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B80F" w14:textId="6EB6CA31" w:rsidR="00BC1D8C" w:rsidRPr="006B314A" w:rsidRDefault="00BC1D8C" w:rsidP="006B314A">
      <w:pPr>
        <w:pStyle w:val="Default"/>
        <w:ind w:left="-3119" w:right="-569"/>
        <w:jc w:val="center"/>
        <w:rPr>
          <w:b/>
          <w:bCs/>
          <w:color w:val="auto"/>
          <w:lang w:val="en-GB"/>
        </w:rPr>
      </w:pPr>
      <w:bookmarkStart w:id="0" w:name="_Hlk127195268"/>
      <w:r w:rsidRPr="006B314A">
        <w:rPr>
          <w:b/>
          <w:bCs/>
          <w:color w:val="auto"/>
          <w:lang w:val="en-GB"/>
        </w:rPr>
        <w:t>Media Registration Request Form</w:t>
      </w:r>
    </w:p>
    <w:bookmarkEnd w:id="0"/>
    <w:p w14:paraId="6C8BDD48" w14:textId="77777777" w:rsidR="00BC1D8C" w:rsidRPr="00BC1D8C" w:rsidRDefault="00BC1D8C" w:rsidP="00BC1D8C">
      <w:pPr>
        <w:pStyle w:val="Default"/>
        <w:ind w:left="-3119" w:right="-569"/>
        <w:jc w:val="both"/>
        <w:rPr>
          <w:color w:val="auto"/>
          <w:sz w:val="22"/>
          <w:szCs w:val="22"/>
          <w:lang w:val="en-GB"/>
        </w:rPr>
      </w:pPr>
    </w:p>
    <w:p w14:paraId="4CB4F816" w14:textId="077AF2E7" w:rsidR="00BC1D8C" w:rsidRPr="00BC1D8C" w:rsidRDefault="00BC1D8C" w:rsidP="00BC1D8C">
      <w:pPr>
        <w:pStyle w:val="Default"/>
        <w:ind w:left="-3119" w:right="-569"/>
        <w:jc w:val="both"/>
        <w:rPr>
          <w:color w:val="auto"/>
          <w:sz w:val="22"/>
          <w:szCs w:val="22"/>
          <w:lang w:val="en-GB"/>
        </w:rPr>
      </w:pPr>
      <w:r w:rsidRPr="00BC1D8C">
        <w:rPr>
          <w:color w:val="auto"/>
          <w:sz w:val="22"/>
          <w:szCs w:val="22"/>
          <w:lang w:val="en-GB"/>
        </w:rPr>
        <w:t xml:space="preserve">The 31st European Congress of Psychiatry (EPA 2023), organised by the largest association of psychiatrists in Europe, will take place on 25-28 March 2023 in the beautiful and historical city of Paris, France. EPA 2023 will also provide online access to highlighted sessions. The EPA welcomes accredited journalists reporting on the Congress.  This form includes guidelines on covering the EPA Congress. </w:t>
      </w:r>
    </w:p>
    <w:p w14:paraId="559E313E" w14:textId="77777777" w:rsidR="00BC1D8C" w:rsidRPr="00BC1D8C" w:rsidRDefault="00BC1D8C" w:rsidP="00BC1D8C">
      <w:pPr>
        <w:pStyle w:val="Default"/>
        <w:ind w:left="-3119" w:right="-569"/>
        <w:jc w:val="both"/>
        <w:rPr>
          <w:color w:val="auto"/>
          <w:sz w:val="22"/>
          <w:szCs w:val="22"/>
          <w:lang w:val="en-GB"/>
        </w:rPr>
      </w:pPr>
    </w:p>
    <w:p w14:paraId="30D3FBC7" w14:textId="1F76F6B2" w:rsidR="00BC1D8C" w:rsidRPr="00BC1D8C" w:rsidRDefault="00BC1D8C" w:rsidP="00BC1D8C">
      <w:pPr>
        <w:pStyle w:val="Default"/>
        <w:ind w:left="-3119" w:right="-569"/>
        <w:jc w:val="both"/>
        <w:rPr>
          <w:bCs/>
          <w:color w:val="auto"/>
          <w:sz w:val="22"/>
          <w:szCs w:val="22"/>
          <w:lang w:val="en-GB"/>
        </w:rPr>
      </w:pPr>
      <w:r w:rsidRPr="00BC1D8C">
        <w:rPr>
          <w:b/>
          <w:bCs/>
          <w:color w:val="auto"/>
          <w:sz w:val="22"/>
          <w:szCs w:val="22"/>
          <w:lang w:val="en-GB"/>
        </w:rPr>
        <w:t xml:space="preserve">Who is eligible for press registration? </w:t>
      </w:r>
      <w:r w:rsidRPr="00BC1D8C">
        <w:rPr>
          <w:bCs/>
          <w:color w:val="auto"/>
          <w:sz w:val="22"/>
          <w:szCs w:val="22"/>
          <w:lang w:val="en-GB"/>
        </w:rPr>
        <w:t>Journalists and press officers,</w:t>
      </w:r>
      <w:r w:rsidR="00B83A5D">
        <w:rPr>
          <w:bCs/>
          <w:color w:val="auto"/>
          <w:sz w:val="22"/>
          <w:szCs w:val="22"/>
          <w:lang w:val="en-GB"/>
        </w:rPr>
        <w:t xml:space="preserve"> bloggers (to be approved on a case-by-case basis),</w:t>
      </w:r>
      <w:r w:rsidRPr="00BC1D8C">
        <w:rPr>
          <w:bCs/>
          <w:color w:val="auto"/>
          <w:sz w:val="22"/>
          <w:szCs w:val="22"/>
          <w:lang w:val="en-GB"/>
        </w:rPr>
        <w:t xml:space="preserve"> journalism students, </w:t>
      </w:r>
      <w:r w:rsidR="0090516D">
        <w:rPr>
          <w:bCs/>
          <w:color w:val="auto"/>
          <w:sz w:val="22"/>
          <w:szCs w:val="22"/>
          <w:lang w:val="en-GB"/>
        </w:rPr>
        <w:t>press</w:t>
      </w:r>
      <w:r w:rsidR="0090516D" w:rsidRPr="00BC1D8C">
        <w:rPr>
          <w:bCs/>
          <w:color w:val="auto"/>
          <w:sz w:val="22"/>
          <w:szCs w:val="22"/>
          <w:lang w:val="en-GB"/>
        </w:rPr>
        <w:t xml:space="preserve"> </w:t>
      </w:r>
      <w:r w:rsidRPr="00BC1D8C">
        <w:rPr>
          <w:bCs/>
          <w:color w:val="auto"/>
          <w:sz w:val="22"/>
          <w:szCs w:val="22"/>
          <w:lang w:val="en-GB"/>
        </w:rPr>
        <w:t xml:space="preserve">photographers, and those with a </w:t>
      </w:r>
      <w:r w:rsidR="0090516D">
        <w:rPr>
          <w:bCs/>
          <w:color w:val="auto"/>
          <w:sz w:val="22"/>
          <w:szCs w:val="22"/>
          <w:lang w:val="en-GB"/>
        </w:rPr>
        <w:t xml:space="preserve">recognised and </w:t>
      </w:r>
      <w:r w:rsidRPr="00BC1D8C">
        <w:rPr>
          <w:bCs/>
          <w:color w:val="auto"/>
          <w:sz w:val="22"/>
          <w:szCs w:val="22"/>
          <w:lang w:val="en-GB"/>
        </w:rPr>
        <w:t xml:space="preserve">valid </w:t>
      </w:r>
      <w:r w:rsidR="0090516D">
        <w:rPr>
          <w:bCs/>
          <w:color w:val="auto"/>
          <w:sz w:val="22"/>
          <w:szCs w:val="22"/>
          <w:lang w:val="en-GB"/>
        </w:rPr>
        <w:t>press card or commissioning letter</w:t>
      </w:r>
      <w:r w:rsidRPr="00BC1D8C">
        <w:rPr>
          <w:bCs/>
          <w:color w:val="auto"/>
          <w:sz w:val="22"/>
          <w:szCs w:val="22"/>
          <w:lang w:val="en-GB"/>
        </w:rPr>
        <w:t xml:space="preserve"> are eligible for (free) press registration. Journal Editors, academics (unless working for a recognised media outlet),</w:t>
      </w:r>
      <w:r w:rsidR="0090516D">
        <w:rPr>
          <w:bCs/>
          <w:color w:val="auto"/>
          <w:sz w:val="22"/>
          <w:szCs w:val="22"/>
          <w:lang w:val="en-GB"/>
        </w:rPr>
        <w:t xml:space="preserve"> </w:t>
      </w:r>
      <w:r w:rsidRPr="00BC1D8C">
        <w:rPr>
          <w:bCs/>
          <w:color w:val="auto"/>
          <w:sz w:val="22"/>
          <w:szCs w:val="22"/>
          <w:lang w:val="en-GB"/>
        </w:rPr>
        <w:t xml:space="preserve">marketing professionals, </w:t>
      </w:r>
      <w:r w:rsidR="0090516D">
        <w:rPr>
          <w:bCs/>
          <w:color w:val="auto"/>
          <w:sz w:val="22"/>
          <w:szCs w:val="22"/>
          <w:lang w:val="en-GB"/>
        </w:rPr>
        <w:t xml:space="preserve">medical writers </w:t>
      </w:r>
      <w:r w:rsidRPr="00BC1D8C">
        <w:rPr>
          <w:bCs/>
          <w:color w:val="auto"/>
          <w:sz w:val="22"/>
          <w:szCs w:val="22"/>
          <w:lang w:val="en-GB"/>
        </w:rPr>
        <w:t>and others are not eligible. Press registration is given at the discretion of the organisers, so there may be exceptions to the above – please ask if in doubt.</w:t>
      </w:r>
    </w:p>
    <w:p w14:paraId="4F6EDC7B" w14:textId="77777777" w:rsidR="00BC1D8C" w:rsidRPr="00BC1D8C" w:rsidRDefault="00BC1D8C" w:rsidP="00BC1D8C">
      <w:pPr>
        <w:pStyle w:val="Default"/>
        <w:jc w:val="both"/>
        <w:rPr>
          <w:color w:val="FF0000"/>
          <w:sz w:val="22"/>
          <w:szCs w:val="22"/>
          <w:lang w:val="en-GB"/>
        </w:rPr>
      </w:pPr>
    </w:p>
    <w:p w14:paraId="74F82699" w14:textId="225B26E1" w:rsidR="00BC1D8C" w:rsidRPr="00BC1D8C" w:rsidRDefault="00BC1D8C" w:rsidP="00BC1D8C">
      <w:pPr>
        <w:pStyle w:val="Default"/>
        <w:ind w:left="-3119" w:right="-569"/>
        <w:jc w:val="both"/>
        <w:rPr>
          <w:bCs/>
          <w:color w:val="auto"/>
          <w:sz w:val="22"/>
          <w:szCs w:val="22"/>
          <w:lang w:val="en-GB"/>
        </w:rPr>
      </w:pPr>
      <w:r w:rsidRPr="00BC1D8C">
        <w:rPr>
          <w:bCs/>
          <w:color w:val="auto"/>
          <w:sz w:val="22"/>
          <w:szCs w:val="22"/>
          <w:lang w:val="en-GB"/>
        </w:rPr>
        <w:t xml:space="preserve">If you have any questions about </w:t>
      </w:r>
      <w:r w:rsidRPr="00B83A5D">
        <w:rPr>
          <w:bCs/>
          <w:color w:val="auto"/>
          <w:sz w:val="22"/>
          <w:szCs w:val="22"/>
          <w:lang w:val="en-GB"/>
        </w:rPr>
        <w:t xml:space="preserve">registration, please contact </w:t>
      </w:r>
      <w:hyperlink r:id="rId8" w:history="1">
        <w:r w:rsidR="00B83A5D" w:rsidRPr="00CA6387">
          <w:rPr>
            <w:rStyle w:val="Lienhypertexte"/>
            <w:sz w:val="22"/>
            <w:szCs w:val="22"/>
          </w:rPr>
          <w:t>epa.reghot@mci-group.com</w:t>
        </w:r>
      </w:hyperlink>
      <w:r w:rsidRPr="00B83A5D">
        <w:rPr>
          <w:bCs/>
          <w:color w:val="auto"/>
          <w:sz w:val="22"/>
          <w:szCs w:val="22"/>
          <w:lang w:val="en-GB"/>
        </w:rPr>
        <w:t>. Please complete</w:t>
      </w:r>
      <w:r w:rsidRPr="00BC1D8C">
        <w:rPr>
          <w:bCs/>
          <w:color w:val="auto"/>
          <w:sz w:val="22"/>
          <w:szCs w:val="22"/>
          <w:lang w:val="en-GB"/>
        </w:rPr>
        <w:t xml:space="preserve"> this as fully as </w:t>
      </w:r>
      <w:proofErr w:type="gramStart"/>
      <w:r w:rsidRPr="00BC1D8C">
        <w:rPr>
          <w:bCs/>
          <w:color w:val="auto"/>
          <w:sz w:val="22"/>
          <w:szCs w:val="22"/>
          <w:lang w:val="en-GB"/>
        </w:rPr>
        <w:t>possible, and</w:t>
      </w:r>
      <w:proofErr w:type="gramEnd"/>
      <w:r w:rsidRPr="00BC1D8C">
        <w:rPr>
          <w:bCs/>
          <w:color w:val="auto"/>
          <w:sz w:val="22"/>
          <w:szCs w:val="22"/>
          <w:lang w:val="en-GB"/>
        </w:rPr>
        <w:t xml:space="preserve"> return it to </w:t>
      </w:r>
      <w:hyperlink r:id="rId9" w:history="1">
        <w:r w:rsidR="00B83A5D" w:rsidRPr="00CA6387">
          <w:rPr>
            <w:rStyle w:val="Lienhypertexte"/>
            <w:sz w:val="22"/>
            <w:szCs w:val="22"/>
          </w:rPr>
          <w:t>epa.reghot@mci-group.com</w:t>
        </w:r>
      </w:hyperlink>
      <w:r w:rsidR="00B83A5D">
        <w:rPr>
          <w:sz w:val="22"/>
          <w:szCs w:val="22"/>
        </w:rPr>
        <w:t xml:space="preserve"> along with your valid press card or commissioning letter</w:t>
      </w:r>
      <w:r w:rsidRPr="00BC1D8C">
        <w:rPr>
          <w:bCs/>
          <w:color w:val="auto"/>
          <w:sz w:val="22"/>
          <w:szCs w:val="22"/>
          <w:lang w:val="en-GB"/>
        </w:rPr>
        <w:t>.</w:t>
      </w:r>
    </w:p>
    <w:p w14:paraId="24901891" w14:textId="77777777" w:rsidR="00BC1D8C" w:rsidRPr="00BC1D8C" w:rsidRDefault="00BC1D8C" w:rsidP="00BC1D8C">
      <w:pPr>
        <w:pStyle w:val="Default"/>
        <w:jc w:val="both"/>
        <w:rPr>
          <w:color w:val="FF0000"/>
          <w:sz w:val="22"/>
          <w:szCs w:val="22"/>
          <w:lang w:val="en-GB"/>
        </w:rPr>
      </w:pPr>
    </w:p>
    <w:p w14:paraId="6EEDB6FD" w14:textId="1CB7AC00" w:rsidR="00BC1D8C" w:rsidRPr="00CD3D5F" w:rsidRDefault="00BC1D8C" w:rsidP="00BC1D8C">
      <w:pPr>
        <w:pStyle w:val="Default"/>
        <w:numPr>
          <w:ilvl w:val="0"/>
          <w:numId w:val="1"/>
        </w:numPr>
        <w:ind w:right="-711"/>
        <w:jc w:val="both"/>
        <w:rPr>
          <w:color w:val="auto"/>
          <w:sz w:val="22"/>
          <w:szCs w:val="22"/>
          <w:lang w:val="fr-FR"/>
        </w:rPr>
      </w:pPr>
      <w:proofErr w:type="gramStart"/>
      <w:r w:rsidRPr="00CD3D5F">
        <w:rPr>
          <w:b/>
          <w:bCs/>
          <w:color w:val="auto"/>
          <w:sz w:val="22"/>
          <w:szCs w:val="22"/>
          <w:lang w:val="fr-FR"/>
        </w:rPr>
        <w:t>Name</w:t>
      </w:r>
      <w:r w:rsidRPr="00CD3D5F">
        <w:rPr>
          <w:color w:val="auto"/>
          <w:sz w:val="22"/>
          <w:szCs w:val="22"/>
          <w:lang w:val="fr-FR"/>
        </w:rPr>
        <w:t>:</w:t>
      </w:r>
      <w:proofErr w:type="gramEnd"/>
      <w:r w:rsidRPr="00CD3D5F">
        <w:rPr>
          <w:color w:val="auto"/>
          <w:sz w:val="22"/>
          <w:szCs w:val="22"/>
          <w:lang w:val="fr-FR"/>
        </w:rPr>
        <w:t xml:space="preserve"> </w:t>
      </w:r>
      <w:r w:rsidR="00CD3D5F" w:rsidRPr="00CD3D5F">
        <w:rPr>
          <w:color w:val="auto"/>
          <w:sz w:val="22"/>
          <w:szCs w:val="22"/>
          <w:lang w:val="fr-FR"/>
        </w:rPr>
        <w:softHyphen/>
      </w:r>
      <w:sdt>
        <w:sdtPr>
          <w:rPr>
            <w:color w:val="auto"/>
            <w:sz w:val="22"/>
            <w:szCs w:val="22"/>
            <w:lang w:val="en-GB"/>
          </w:rPr>
          <w:id w:val="-446781301"/>
          <w:placeholder>
            <w:docPart w:val="DefaultPlaceholder_-1854013440"/>
          </w:placeholder>
          <w:showingPlcHdr/>
        </w:sdtPr>
        <w:sdtContent>
          <w:r w:rsidR="00CD3D5F" w:rsidRPr="00CD3D5F">
            <w:rPr>
              <w:rStyle w:val="Textedelespacerserv"/>
              <w:lang w:val="fr-FR"/>
            </w:rPr>
            <w:t>Cliquez ou appuyez ici pour entrer du texte.</w:t>
          </w:r>
        </w:sdtContent>
      </w:sdt>
      <w:r w:rsidR="00887981">
        <w:rPr>
          <w:color w:val="auto"/>
          <w:sz w:val="22"/>
          <w:szCs w:val="22"/>
          <w:lang w:val="en-GB"/>
        </w:rPr>
        <w:fldChar w:fldCharType="begin"/>
      </w:r>
      <w:r w:rsidR="00887981" w:rsidRPr="00CD3D5F">
        <w:rPr>
          <w:color w:val="auto"/>
          <w:sz w:val="22"/>
          <w:szCs w:val="22"/>
          <w:lang w:val="fr-FR"/>
        </w:rPr>
        <w:instrText xml:space="preserve"> COMMENTS   \* MERGEFORMAT </w:instrText>
      </w:r>
      <w:r w:rsidR="00887981">
        <w:rPr>
          <w:color w:val="auto"/>
          <w:sz w:val="22"/>
          <w:szCs w:val="22"/>
          <w:lang w:val="en-GB"/>
        </w:rPr>
        <w:fldChar w:fldCharType="end"/>
      </w:r>
    </w:p>
    <w:p w14:paraId="687FC9A2" w14:textId="72AB37B2" w:rsidR="00BC1D8C" w:rsidRPr="00CD3D5F" w:rsidRDefault="00BC1D8C" w:rsidP="00BC1D8C">
      <w:pPr>
        <w:pStyle w:val="Default"/>
        <w:numPr>
          <w:ilvl w:val="0"/>
          <w:numId w:val="1"/>
        </w:numPr>
        <w:ind w:right="-711"/>
        <w:jc w:val="both"/>
        <w:rPr>
          <w:color w:val="auto"/>
          <w:sz w:val="22"/>
          <w:szCs w:val="22"/>
          <w:lang w:val="fr-FR"/>
        </w:rPr>
      </w:pPr>
      <w:proofErr w:type="gramStart"/>
      <w:r w:rsidRPr="00CD3D5F">
        <w:rPr>
          <w:b/>
          <w:bCs/>
          <w:color w:val="auto"/>
          <w:sz w:val="22"/>
          <w:szCs w:val="22"/>
          <w:lang w:val="fr-FR"/>
        </w:rPr>
        <w:t>Email</w:t>
      </w:r>
      <w:r w:rsidRPr="00CD3D5F">
        <w:rPr>
          <w:color w:val="auto"/>
          <w:sz w:val="22"/>
          <w:szCs w:val="22"/>
          <w:lang w:val="fr-FR"/>
        </w:rPr>
        <w:t>:</w:t>
      </w:r>
      <w:proofErr w:type="gramEnd"/>
      <w:r w:rsidRPr="00CD3D5F">
        <w:rPr>
          <w:color w:val="auto"/>
          <w:sz w:val="22"/>
          <w:szCs w:val="22"/>
          <w:lang w:val="fr-FR"/>
        </w:rPr>
        <w:t xml:space="preserve"> </w:t>
      </w:r>
      <w:r w:rsidR="00CD3D5F" w:rsidRPr="00CD3D5F">
        <w:rPr>
          <w:color w:val="auto"/>
          <w:sz w:val="22"/>
          <w:szCs w:val="22"/>
          <w:lang w:val="fr-FR"/>
        </w:rPr>
        <w:t xml:space="preserve"> </w:t>
      </w:r>
      <w:sdt>
        <w:sdtPr>
          <w:rPr>
            <w:color w:val="auto"/>
            <w:sz w:val="22"/>
            <w:szCs w:val="22"/>
            <w:lang w:val="en-GB"/>
          </w:rPr>
          <w:id w:val="-723900442"/>
          <w:placeholder>
            <w:docPart w:val="DefaultPlaceholder_-1854013440"/>
          </w:placeholder>
          <w:showingPlcHdr/>
        </w:sdtPr>
        <w:sdtContent>
          <w:r w:rsidR="00CD3D5F" w:rsidRPr="00CD3D5F">
            <w:rPr>
              <w:rStyle w:val="Textedelespacerserv"/>
              <w:lang w:val="fr-FR"/>
            </w:rPr>
            <w:t>Cliquez ou appuyez ici pour entrer du texte.</w:t>
          </w:r>
        </w:sdtContent>
      </w:sdt>
    </w:p>
    <w:p w14:paraId="55F55F46" w14:textId="42B4E21C" w:rsidR="00BC1D8C" w:rsidRPr="00CD3D5F" w:rsidRDefault="00BC1D8C" w:rsidP="00BC1D8C">
      <w:pPr>
        <w:pStyle w:val="Default"/>
        <w:numPr>
          <w:ilvl w:val="0"/>
          <w:numId w:val="1"/>
        </w:numPr>
        <w:ind w:right="-711"/>
        <w:jc w:val="both"/>
        <w:rPr>
          <w:color w:val="auto"/>
          <w:sz w:val="22"/>
          <w:szCs w:val="22"/>
          <w:lang w:val="fr-FR"/>
        </w:rPr>
      </w:pPr>
      <w:r w:rsidRPr="00CD3D5F">
        <w:rPr>
          <w:b/>
          <w:bCs/>
          <w:color w:val="auto"/>
          <w:sz w:val="22"/>
          <w:szCs w:val="22"/>
          <w:lang w:val="fr-FR"/>
        </w:rPr>
        <w:t xml:space="preserve">Mobile Phone </w:t>
      </w:r>
      <w:proofErr w:type="spellStart"/>
      <w:proofErr w:type="gramStart"/>
      <w:r w:rsidRPr="00CD3D5F">
        <w:rPr>
          <w:b/>
          <w:bCs/>
          <w:color w:val="auto"/>
          <w:sz w:val="22"/>
          <w:szCs w:val="22"/>
          <w:lang w:val="fr-FR"/>
        </w:rPr>
        <w:t>Number</w:t>
      </w:r>
      <w:proofErr w:type="spellEnd"/>
      <w:r w:rsidRPr="00CD3D5F">
        <w:rPr>
          <w:color w:val="auto"/>
          <w:sz w:val="22"/>
          <w:szCs w:val="22"/>
          <w:lang w:val="fr-FR"/>
        </w:rPr>
        <w:t>:</w:t>
      </w:r>
      <w:proofErr w:type="gramEnd"/>
      <w:r w:rsidRPr="00CD3D5F">
        <w:rPr>
          <w:color w:val="auto"/>
          <w:sz w:val="22"/>
          <w:szCs w:val="22"/>
          <w:lang w:val="fr-FR"/>
        </w:rPr>
        <w:t xml:space="preserve"> </w:t>
      </w:r>
      <w:r w:rsidR="00CD3D5F" w:rsidRPr="00CD3D5F">
        <w:rPr>
          <w:color w:val="auto"/>
          <w:sz w:val="22"/>
          <w:szCs w:val="22"/>
          <w:lang w:val="fr-FR"/>
        </w:rPr>
        <w:t xml:space="preserve"> </w:t>
      </w:r>
      <w:r w:rsidR="00CD3D5F" w:rsidRPr="00CD3D5F">
        <w:rPr>
          <w:color w:val="auto"/>
          <w:sz w:val="22"/>
          <w:szCs w:val="22"/>
          <w:lang w:val="fr-FR"/>
        </w:rPr>
        <w:softHyphen/>
      </w:r>
      <w:sdt>
        <w:sdtPr>
          <w:rPr>
            <w:color w:val="auto"/>
            <w:sz w:val="22"/>
            <w:szCs w:val="22"/>
            <w:lang w:val="en-GB"/>
          </w:rPr>
          <w:id w:val="1147631533"/>
          <w:placeholder>
            <w:docPart w:val="DefaultPlaceholder_-1854013440"/>
          </w:placeholder>
          <w:showingPlcHdr/>
        </w:sdtPr>
        <w:sdtContent>
          <w:r w:rsidR="00CD3D5F" w:rsidRPr="00CD3D5F">
            <w:rPr>
              <w:rStyle w:val="Textedelespacerserv"/>
              <w:lang w:val="fr-FR"/>
            </w:rPr>
            <w:t>Cliquez ou appuyez ici pour entrer du texte.</w:t>
          </w:r>
        </w:sdtContent>
      </w:sdt>
    </w:p>
    <w:p w14:paraId="6EE1BF43" w14:textId="6C3E4A38" w:rsidR="00BC1D8C" w:rsidRPr="00CD3D5F" w:rsidRDefault="00BC1D8C" w:rsidP="00BC1D8C">
      <w:pPr>
        <w:pStyle w:val="Default"/>
        <w:numPr>
          <w:ilvl w:val="0"/>
          <w:numId w:val="1"/>
        </w:numPr>
        <w:ind w:right="-711"/>
        <w:jc w:val="both"/>
        <w:rPr>
          <w:color w:val="auto"/>
          <w:sz w:val="22"/>
          <w:szCs w:val="22"/>
          <w:lang w:val="fr-FR"/>
        </w:rPr>
      </w:pPr>
      <w:proofErr w:type="gramStart"/>
      <w:r w:rsidRPr="00CD3D5F">
        <w:rPr>
          <w:b/>
          <w:bCs/>
          <w:color w:val="auto"/>
          <w:sz w:val="22"/>
          <w:szCs w:val="22"/>
          <w:lang w:val="fr-FR"/>
        </w:rPr>
        <w:t>Country</w:t>
      </w:r>
      <w:r w:rsidRPr="00CD3D5F">
        <w:rPr>
          <w:color w:val="auto"/>
          <w:sz w:val="22"/>
          <w:szCs w:val="22"/>
          <w:lang w:val="fr-FR"/>
        </w:rPr>
        <w:t>:</w:t>
      </w:r>
      <w:proofErr w:type="gramEnd"/>
      <w:r w:rsidR="00CD3D5F" w:rsidRPr="00CD3D5F">
        <w:rPr>
          <w:color w:val="auto"/>
          <w:sz w:val="22"/>
          <w:szCs w:val="22"/>
          <w:lang w:val="fr-FR"/>
        </w:rPr>
        <w:t xml:space="preserve"> </w:t>
      </w:r>
      <w:r w:rsidR="00CD3D5F" w:rsidRPr="00CD3D5F">
        <w:rPr>
          <w:color w:val="auto"/>
          <w:sz w:val="22"/>
          <w:szCs w:val="22"/>
          <w:lang w:val="fr-FR"/>
        </w:rPr>
        <w:softHyphen/>
      </w:r>
      <w:sdt>
        <w:sdtPr>
          <w:rPr>
            <w:color w:val="auto"/>
            <w:sz w:val="22"/>
            <w:szCs w:val="22"/>
            <w:lang w:val="en-GB"/>
          </w:rPr>
          <w:id w:val="-1086374120"/>
          <w:placeholder>
            <w:docPart w:val="DefaultPlaceholder_-1854013440"/>
          </w:placeholder>
          <w:showingPlcHdr/>
        </w:sdtPr>
        <w:sdtContent>
          <w:r w:rsidR="00CD3D5F" w:rsidRPr="00CD3D5F">
            <w:rPr>
              <w:rStyle w:val="Textedelespacerserv"/>
              <w:lang w:val="fr-FR"/>
            </w:rPr>
            <w:t>Cliquez ou appuyez ici pour entrer du texte.</w:t>
          </w:r>
        </w:sdtContent>
      </w:sdt>
    </w:p>
    <w:p w14:paraId="16CB7001" w14:textId="630F26E6" w:rsidR="00BC1D8C" w:rsidRPr="00CD3D5F" w:rsidRDefault="00BC1D8C" w:rsidP="00BC1D8C">
      <w:pPr>
        <w:pStyle w:val="Default"/>
        <w:numPr>
          <w:ilvl w:val="0"/>
          <w:numId w:val="1"/>
        </w:numPr>
        <w:ind w:right="-711"/>
        <w:jc w:val="both"/>
        <w:rPr>
          <w:color w:val="auto"/>
          <w:sz w:val="22"/>
          <w:szCs w:val="22"/>
          <w:lang w:val="fr-FR"/>
        </w:rPr>
      </w:pPr>
      <w:proofErr w:type="spellStart"/>
      <w:proofErr w:type="gramStart"/>
      <w:r w:rsidRPr="00CD3D5F">
        <w:rPr>
          <w:b/>
          <w:bCs/>
          <w:color w:val="auto"/>
          <w:sz w:val="22"/>
          <w:szCs w:val="22"/>
          <w:lang w:val="fr-FR"/>
        </w:rPr>
        <w:t>Website</w:t>
      </w:r>
      <w:proofErr w:type="spellEnd"/>
      <w:r w:rsidRPr="00CD3D5F">
        <w:rPr>
          <w:color w:val="auto"/>
          <w:sz w:val="22"/>
          <w:szCs w:val="22"/>
          <w:lang w:val="fr-FR"/>
        </w:rPr>
        <w:t>:</w:t>
      </w:r>
      <w:proofErr w:type="gramEnd"/>
      <w:r w:rsidRPr="00CD3D5F">
        <w:rPr>
          <w:color w:val="auto"/>
          <w:sz w:val="22"/>
          <w:szCs w:val="22"/>
          <w:lang w:val="fr-FR"/>
        </w:rPr>
        <w:t xml:space="preserve"> </w:t>
      </w:r>
      <w:r w:rsidR="00CD3D5F" w:rsidRPr="00CD3D5F">
        <w:rPr>
          <w:color w:val="auto"/>
          <w:sz w:val="22"/>
          <w:szCs w:val="22"/>
          <w:lang w:val="fr-FR"/>
        </w:rPr>
        <w:t xml:space="preserve"> </w:t>
      </w:r>
      <w:r w:rsidR="00CD3D5F" w:rsidRPr="00CD3D5F">
        <w:rPr>
          <w:color w:val="auto"/>
          <w:sz w:val="22"/>
          <w:szCs w:val="22"/>
          <w:lang w:val="fr-FR"/>
        </w:rPr>
        <w:softHyphen/>
      </w:r>
      <w:sdt>
        <w:sdtPr>
          <w:rPr>
            <w:color w:val="auto"/>
            <w:sz w:val="22"/>
            <w:szCs w:val="22"/>
            <w:lang w:val="en-GB"/>
          </w:rPr>
          <w:id w:val="-1283804567"/>
          <w:placeholder>
            <w:docPart w:val="DefaultPlaceholder_-1854013440"/>
          </w:placeholder>
          <w:showingPlcHdr/>
        </w:sdtPr>
        <w:sdtContent>
          <w:r w:rsidR="00CD3D5F" w:rsidRPr="00CD3D5F">
            <w:rPr>
              <w:rStyle w:val="Textedelespacerserv"/>
              <w:lang w:val="fr-FR"/>
            </w:rPr>
            <w:t>Cliquez ou appuyez ici pour entrer du texte.</w:t>
          </w:r>
        </w:sdtContent>
      </w:sdt>
    </w:p>
    <w:p w14:paraId="7FAC60F0" w14:textId="605AA9E1" w:rsidR="00BC1D8C" w:rsidRPr="00BC1D8C" w:rsidRDefault="00BC1D8C" w:rsidP="00BC1D8C">
      <w:pPr>
        <w:pStyle w:val="Default"/>
        <w:numPr>
          <w:ilvl w:val="0"/>
          <w:numId w:val="1"/>
        </w:numPr>
        <w:ind w:right="-711"/>
        <w:jc w:val="both"/>
        <w:rPr>
          <w:color w:val="auto"/>
          <w:sz w:val="22"/>
          <w:szCs w:val="22"/>
          <w:lang w:val="en-GB"/>
        </w:rPr>
      </w:pPr>
      <w:r w:rsidRPr="000F0E78">
        <w:rPr>
          <w:b/>
          <w:bCs/>
          <w:color w:val="auto"/>
          <w:sz w:val="22"/>
          <w:szCs w:val="22"/>
          <w:lang w:val="en-GB"/>
        </w:rPr>
        <w:t>Organisation</w:t>
      </w:r>
      <w:r w:rsidRPr="00BC1D8C">
        <w:rPr>
          <w:color w:val="auto"/>
          <w:sz w:val="22"/>
          <w:szCs w:val="22"/>
          <w:lang w:val="en-GB"/>
        </w:rPr>
        <w:t xml:space="preserve"> (</w:t>
      </w:r>
      <w:r w:rsidRPr="00BC1D8C">
        <w:rPr>
          <w:i/>
          <w:iCs/>
          <w:color w:val="auto"/>
          <w:sz w:val="22"/>
          <w:szCs w:val="22"/>
          <w:lang w:val="en-GB"/>
        </w:rPr>
        <w:t>freelancers, please add the media you will represent</w:t>
      </w:r>
      <w:r w:rsidRPr="00BC1D8C">
        <w:rPr>
          <w:color w:val="auto"/>
          <w:sz w:val="22"/>
          <w:szCs w:val="22"/>
          <w:lang w:val="en-GB"/>
        </w:rPr>
        <w:t>):</w:t>
      </w:r>
      <w:r w:rsidR="00CD3D5F">
        <w:rPr>
          <w:color w:val="auto"/>
          <w:sz w:val="22"/>
          <w:szCs w:val="22"/>
          <w:lang w:val="en-GB"/>
        </w:rPr>
        <w:t xml:space="preserve"> </w:t>
      </w:r>
      <w:r w:rsidR="00CD3D5F">
        <w:rPr>
          <w:color w:val="auto"/>
          <w:sz w:val="22"/>
          <w:szCs w:val="22"/>
          <w:lang w:val="en-GB"/>
        </w:rPr>
        <w:softHyphen/>
      </w:r>
      <w:sdt>
        <w:sdtPr>
          <w:rPr>
            <w:color w:val="auto"/>
            <w:sz w:val="22"/>
            <w:szCs w:val="22"/>
            <w:lang w:val="en-GB"/>
          </w:rPr>
          <w:id w:val="154730391"/>
          <w:placeholder>
            <w:docPart w:val="DefaultPlaceholder_-1854013440"/>
          </w:placeholder>
          <w:showingPlcHdr/>
        </w:sdtPr>
        <w:sdtContent>
          <w:r w:rsidR="00CD3D5F" w:rsidRPr="0086301B">
            <w:rPr>
              <w:rStyle w:val="Textedelespacerserv"/>
            </w:rPr>
            <w:t>Cliquez ou appuyez ici pour entrer du texte.</w:t>
          </w:r>
        </w:sdtContent>
      </w:sdt>
    </w:p>
    <w:p w14:paraId="5EDE6A7E" w14:textId="12A1AC88" w:rsidR="00BC1D8C" w:rsidRPr="00CD3D5F" w:rsidRDefault="00BC1D8C" w:rsidP="00BC1D8C">
      <w:pPr>
        <w:pStyle w:val="Default"/>
        <w:numPr>
          <w:ilvl w:val="0"/>
          <w:numId w:val="1"/>
        </w:numPr>
        <w:ind w:right="-711"/>
        <w:jc w:val="both"/>
        <w:rPr>
          <w:color w:val="auto"/>
          <w:sz w:val="22"/>
          <w:szCs w:val="22"/>
          <w:lang w:val="fr-FR"/>
        </w:rPr>
      </w:pPr>
      <w:proofErr w:type="gramStart"/>
      <w:r w:rsidRPr="00CD3D5F">
        <w:rPr>
          <w:b/>
          <w:bCs/>
          <w:color w:val="auto"/>
          <w:sz w:val="22"/>
          <w:szCs w:val="22"/>
          <w:lang w:val="fr-FR"/>
        </w:rPr>
        <w:t>Position</w:t>
      </w:r>
      <w:r w:rsidRPr="00CD3D5F">
        <w:rPr>
          <w:color w:val="auto"/>
          <w:sz w:val="22"/>
          <w:szCs w:val="22"/>
          <w:lang w:val="fr-FR"/>
        </w:rPr>
        <w:t>:</w:t>
      </w:r>
      <w:proofErr w:type="gramEnd"/>
      <w:r w:rsidRPr="00CD3D5F">
        <w:rPr>
          <w:color w:val="auto"/>
          <w:sz w:val="22"/>
          <w:szCs w:val="22"/>
          <w:lang w:val="fr-FR"/>
        </w:rPr>
        <w:t xml:space="preserve">  </w:t>
      </w:r>
      <w:r w:rsidR="00CD3D5F" w:rsidRPr="00CD3D5F">
        <w:rPr>
          <w:color w:val="auto"/>
          <w:sz w:val="22"/>
          <w:szCs w:val="22"/>
          <w:lang w:val="fr-FR"/>
        </w:rPr>
        <w:t xml:space="preserve"> </w:t>
      </w:r>
      <w:r w:rsidR="00CD3D5F" w:rsidRPr="00CD3D5F">
        <w:rPr>
          <w:color w:val="auto"/>
          <w:sz w:val="22"/>
          <w:szCs w:val="22"/>
          <w:lang w:val="fr-FR"/>
        </w:rPr>
        <w:softHyphen/>
      </w:r>
      <w:sdt>
        <w:sdtPr>
          <w:rPr>
            <w:color w:val="auto"/>
            <w:sz w:val="22"/>
            <w:szCs w:val="22"/>
            <w:lang w:val="en-GB"/>
          </w:rPr>
          <w:id w:val="-1702628638"/>
          <w:placeholder>
            <w:docPart w:val="DefaultPlaceholder_-1854013440"/>
          </w:placeholder>
          <w:showingPlcHdr/>
        </w:sdtPr>
        <w:sdtContent>
          <w:r w:rsidR="00CD3D5F" w:rsidRPr="00CD3D5F">
            <w:rPr>
              <w:rStyle w:val="Textedelespacerserv"/>
              <w:lang w:val="fr-FR"/>
            </w:rPr>
            <w:t>Cliquez ou appuyez ici pour entrer du texte.</w:t>
          </w:r>
        </w:sdtContent>
      </w:sdt>
    </w:p>
    <w:p w14:paraId="0361B93D" w14:textId="201840BF" w:rsidR="00BC1D8C" w:rsidRPr="00CD3D5F" w:rsidRDefault="00BC1D8C" w:rsidP="00BC1D8C">
      <w:pPr>
        <w:pStyle w:val="Paragraphedeliste"/>
        <w:numPr>
          <w:ilvl w:val="0"/>
          <w:numId w:val="1"/>
        </w:numPr>
        <w:ind w:right="-711"/>
        <w:jc w:val="both"/>
        <w:rPr>
          <w:sz w:val="22"/>
          <w:szCs w:val="22"/>
          <w:lang w:val="fr-FR"/>
        </w:rPr>
      </w:pPr>
      <w:proofErr w:type="gramStart"/>
      <w:r w:rsidRPr="00CD3D5F">
        <w:rPr>
          <w:b/>
          <w:bCs/>
          <w:sz w:val="22"/>
          <w:szCs w:val="22"/>
          <w:lang w:val="fr-FR"/>
        </w:rPr>
        <w:t>Date</w:t>
      </w:r>
      <w:r w:rsidRPr="00CD3D5F">
        <w:rPr>
          <w:sz w:val="22"/>
          <w:szCs w:val="22"/>
          <w:lang w:val="fr-FR"/>
        </w:rPr>
        <w:t>:</w:t>
      </w:r>
      <w:proofErr w:type="gramEnd"/>
      <w:r w:rsidR="00CD3D5F" w:rsidRPr="00CD3D5F">
        <w:rPr>
          <w:sz w:val="22"/>
          <w:szCs w:val="22"/>
          <w:lang w:val="fr-FR"/>
        </w:rPr>
        <w:t xml:space="preserve"> </w:t>
      </w:r>
      <w:r w:rsidR="00CD3D5F" w:rsidRPr="00CD3D5F">
        <w:rPr>
          <w:sz w:val="22"/>
          <w:szCs w:val="22"/>
          <w:lang w:val="fr-FR"/>
        </w:rPr>
        <w:softHyphen/>
      </w:r>
      <w:sdt>
        <w:sdtPr>
          <w:rPr>
            <w:sz w:val="22"/>
            <w:szCs w:val="22"/>
            <w:lang w:val="en-GB"/>
          </w:rPr>
          <w:id w:val="491000736"/>
          <w:placeholder>
            <w:docPart w:val="DefaultPlaceholder_-1854013440"/>
          </w:placeholder>
          <w:showingPlcHdr/>
        </w:sdtPr>
        <w:sdtContent>
          <w:r w:rsidR="00CD3D5F" w:rsidRPr="00CD3D5F">
            <w:rPr>
              <w:rStyle w:val="Textedelespacerserv"/>
              <w:lang w:val="fr-FR"/>
            </w:rPr>
            <w:t>Cliquez ou appuyez ici pour entrer du texte.</w:t>
          </w:r>
        </w:sdtContent>
      </w:sdt>
    </w:p>
    <w:p w14:paraId="2FB61BD1" w14:textId="48ED26AD" w:rsidR="00BC1D8C" w:rsidRPr="00BC1D8C" w:rsidRDefault="00BC1D8C" w:rsidP="00BC1D8C">
      <w:pPr>
        <w:pStyle w:val="Paragraphedeliste"/>
        <w:numPr>
          <w:ilvl w:val="0"/>
          <w:numId w:val="1"/>
        </w:numPr>
        <w:ind w:right="-711"/>
        <w:jc w:val="both"/>
        <w:rPr>
          <w:sz w:val="22"/>
          <w:szCs w:val="22"/>
          <w:lang w:val="en-GB"/>
        </w:rPr>
      </w:pPr>
      <w:r w:rsidRPr="000F0E78">
        <w:rPr>
          <w:b/>
          <w:sz w:val="22"/>
          <w:szCs w:val="22"/>
          <w:lang w:val="en-GB"/>
        </w:rPr>
        <w:t>Accreditation</w:t>
      </w:r>
      <w:r w:rsidR="000F0E78">
        <w:rPr>
          <w:bCs/>
          <w:sz w:val="22"/>
          <w:szCs w:val="22"/>
          <w:lang w:val="en-GB"/>
        </w:rPr>
        <w:t>:</w:t>
      </w:r>
    </w:p>
    <w:p w14:paraId="3D7E5DD8" w14:textId="31C01219" w:rsidR="00BC1D8C" w:rsidRDefault="00BC1D8C" w:rsidP="00BC1D8C">
      <w:pPr>
        <w:pStyle w:val="Default"/>
        <w:ind w:left="-2127" w:right="-569"/>
        <w:jc w:val="both"/>
        <w:rPr>
          <w:bCs/>
          <w:i/>
          <w:iCs/>
          <w:color w:val="auto"/>
          <w:sz w:val="22"/>
          <w:szCs w:val="22"/>
          <w:u w:val="single"/>
        </w:rPr>
      </w:pPr>
      <w:r w:rsidRPr="00BC1D8C">
        <w:rPr>
          <w:bCs/>
          <w:i/>
          <w:iCs/>
          <w:sz w:val="22"/>
          <w:szCs w:val="22"/>
        </w:rPr>
        <w:t xml:space="preserve">Press Accreditation is available to those with a recognised and valid press card or commissioning </w:t>
      </w:r>
      <w:r w:rsidRPr="00BC1D8C">
        <w:rPr>
          <w:bCs/>
          <w:i/>
          <w:iCs/>
          <w:color w:val="auto"/>
          <w:sz w:val="22"/>
          <w:szCs w:val="22"/>
        </w:rPr>
        <w:t xml:space="preserve">letter. The commissioning letter should confirm the assignment, be on the publication's headed paper and be accompanied by two recently published, by-lined, health-related articles (within the last 6 months). </w:t>
      </w:r>
      <w:r w:rsidRPr="00BC1D8C">
        <w:rPr>
          <w:bCs/>
          <w:i/>
          <w:iCs/>
          <w:color w:val="auto"/>
          <w:sz w:val="22"/>
          <w:szCs w:val="22"/>
          <w:u w:val="single"/>
        </w:rPr>
        <w:t>A copy of the press card or the commissioning letter with the two articles should be sent with accreditation application.</w:t>
      </w:r>
    </w:p>
    <w:p w14:paraId="30831C67" w14:textId="7ADD6E4A" w:rsidR="00CD3D5F" w:rsidRPr="00CD3D5F" w:rsidRDefault="00CD3D5F" w:rsidP="00CD3D5F">
      <w:pPr>
        <w:pStyle w:val="Default"/>
        <w:numPr>
          <w:ilvl w:val="0"/>
          <w:numId w:val="1"/>
        </w:numPr>
        <w:ind w:right="-569"/>
        <w:jc w:val="both"/>
        <w:rPr>
          <w:b/>
          <w:sz w:val="22"/>
          <w:szCs w:val="22"/>
          <w:u w:val="single"/>
        </w:rPr>
      </w:pPr>
      <w:r w:rsidRPr="00CD3D5F">
        <w:rPr>
          <w:b/>
          <w:sz w:val="22"/>
          <w:szCs w:val="22"/>
        </w:rPr>
        <w:t>EPA Media Database</w:t>
      </w:r>
      <w:r>
        <w:rPr>
          <w:b/>
          <w:sz w:val="22"/>
          <w:szCs w:val="22"/>
        </w:rPr>
        <w:t xml:space="preserve">: </w:t>
      </w:r>
      <w:bookmarkStart w:id="1" w:name="_Hlk127195344"/>
      <w:r>
        <w:rPr>
          <w:i/>
          <w:iCs/>
          <w:color w:val="auto"/>
          <w:sz w:val="22"/>
          <w:szCs w:val="22"/>
          <w:lang w:val="en-GB"/>
        </w:rPr>
        <w:t>Independent</w:t>
      </w:r>
      <w:r w:rsidRPr="00CD3D5F">
        <w:rPr>
          <w:bCs/>
          <w:i/>
          <w:iCs/>
          <w:color w:val="auto"/>
          <w:sz w:val="22"/>
          <w:szCs w:val="22"/>
        </w:rPr>
        <w:t xml:space="preserve"> of communications </w:t>
      </w:r>
      <w:r>
        <w:rPr>
          <w:bCs/>
          <w:i/>
          <w:iCs/>
          <w:color w:val="auto"/>
          <w:sz w:val="22"/>
          <w:szCs w:val="22"/>
        </w:rPr>
        <w:t>regarding</w:t>
      </w:r>
      <w:r w:rsidRPr="00CD3D5F">
        <w:rPr>
          <w:bCs/>
          <w:i/>
          <w:iCs/>
          <w:color w:val="auto"/>
          <w:sz w:val="22"/>
          <w:szCs w:val="22"/>
        </w:rPr>
        <w:t xml:space="preserve"> EPA 2023, </w:t>
      </w:r>
      <w:r>
        <w:rPr>
          <w:bCs/>
          <w:i/>
          <w:iCs/>
          <w:color w:val="auto"/>
          <w:sz w:val="22"/>
          <w:szCs w:val="22"/>
        </w:rPr>
        <w:t>I agree that my name and contact details can be added to</w:t>
      </w:r>
      <w:r w:rsidRPr="00CD3D5F">
        <w:rPr>
          <w:bCs/>
          <w:i/>
          <w:iCs/>
          <w:color w:val="auto"/>
          <w:sz w:val="22"/>
          <w:szCs w:val="22"/>
        </w:rPr>
        <w:t xml:space="preserve"> an EPA media database</w:t>
      </w:r>
      <w:bookmarkEnd w:id="1"/>
      <w:r>
        <w:rPr>
          <w:bCs/>
          <w:i/>
          <w:iCs/>
          <w:color w:val="auto"/>
          <w:sz w:val="22"/>
          <w:szCs w:val="22"/>
        </w:rPr>
        <w:t xml:space="preserve">. </w:t>
      </w:r>
      <w:r>
        <w:rPr>
          <w:bCs/>
          <w:i/>
          <w:iCs/>
          <w:color w:val="auto"/>
          <w:sz w:val="22"/>
          <w:szCs w:val="22"/>
        </w:rPr>
        <w:fldChar w:fldCharType="begin">
          <w:ffData>
            <w:name w:val="CaseACocher1"/>
            <w:enabled/>
            <w:calcOnExit w:val="0"/>
            <w:checkBox>
              <w:sizeAuto/>
              <w:default w:val="0"/>
            </w:checkBox>
          </w:ffData>
        </w:fldChar>
      </w:r>
      <w:bookmarkStart w:id="2" w:name="CaseACocher1"/>
      <w:r>
        <w:rPr>
          <w:bCs/>
          <w:i/>
          <w:iCs/>
          <w:color w:val="auto"/>
          <w:sz w:val="22"/>
          <w:szCs w:val="22"/>
        </w:rPr>
        <w:instrText xml:space="preserve"> FORMCHECKBOX </w:instrText>
      </w:r>
      <w:r>
        <w:rPr>
          <w:bCs/>
          <w:i/>
          <w:iCs/>
          <w:color w:val="auto"/>
          <w:sz w:val="22"/>
          <w:szCs w:val="22"/>
        </w:rPr>
      </w:r>
      <w:r>
        <w:rPr>
          <w:bCs/>
          <w:i/>
          <w:iCs/>
          <w:color w:val="auto"/>
          <w:sz w:val="22"/>
          <w:szCs w:val="22"/>
        </w:rPr>
        <w:fldChar w:fldCharType="end"/>
      </w:r>
      <w:bookmarkEnd w:id="2"/>
      <w:r>
        <w:rPr>
          <w:bCs/>
          <w:i/>
          <w:iCs/>
          <w:color w:val="auto"/>
          <w:sz w:val="22"/>
          <w:szCs w:val="22"/>
        </w:rPr>
        <w:t xml:space="preserve"> </w:t>
      </w:r>
      <w:r>
        <w:rPr>
          <w:bCs/>
          <w:color w:val="auto"/>
          <w:sz w:val="22"/>
          <w:szCs w:val="22"/>
        </w:rPr>
        <w:t xml:space="preserve"> Yes   </w:t>
      </w:r>
      <w:r>
        <w:rPr>
          <w:bCs/>
          <w:i/>
          <w:iCs/>
          <w:color w:val="auto"/>
          <w:sz w:val="22"/>
          <w:szCs w:val="22"/>
        </w:rPr>
        <w:fldChar w:fldCharType="begin">
          <w:ffData>
            <w:name w:val=""/>
            <w:enabled w:val="0"/>
            <w:calcOnExit w:val="0"/>
            <w:checkBox>
              <w:sizeAuto/>
              <w:default w:val="0"/>
            </w:checkBox>
          </w:ffData>
        </w:fldChar>
      </w:r>
      <w:r>
        <w:rPr>
          <w:bCs/>
          <w:i/>
          <w:iCs/>
          <w:color w:val="auto"/>
          <w:sz w:val="22"/>
          <w:szCs w:val="22"/>
        </w:rPr>
        <w:instrText xml:space="preserve"> FORMCHECKBOX </w:instrText>
      </w:r>
      <w:r>
        <w:rPr>
          <w:bCs/>
          <w:i/>
          <w:iCs/>
          <w:color w:val="auto"/>
          <w:sz w:val="22"/>
          <w:szCs w:val="22"/>
        </w:rPr>
      </w:r>
      <w:r>
        <w:rPr>
          <w:bCs/>
          <w:i/>
          <w:iCs/>
          <w:color w:val="auto"/>
          <w:sz w:val="22"/>
          <w:szCs w:val="22"/>
        </w:rPr>
        <w:fldChar w:fldCharType="end"/>
      </w:r>
      <w:r>
        <w:rPr>
          <w:bCs/>
          <w:i/>
          <w:iCs/>
          <w:color w:val="auto"/>
          <w:sz w:val="22"/>
          <w:szCs w:val="22"/>
        </w:rPr>
        <w:t xml:space="preserve"> </w:t>
      </w:r>
      <w:r>
        <w:rPr>
          <w:bCs/>
          <w:color w:val="auto"/>
          <w:sz w:val="22"/>
          <w:szCs w:val="22"/>
        </w:rPr>
        <w:t xml:space="preserve"> </w:t>
      </w:r>
      <w:r>
        <w:rPr>
          <w:bCs/>
          <w:color w:val="auto"/>
          <w:sz w:val="22"/>
          <w:szCs w:val="22"/>
        </w:rPr>
        <w:t>No</w:t>
      </w:r>
      <w:r>
        <w:rPr>
          <w:bCs/>
          <w:color w:val="auto"/>
          <w:sz w:val="22"/>
          <w:szCs w:val="22"/>
        </w:rPr>
        <w:t xml:space="preserve">   </w:t>
      </w:r>
    </w:p>
    <w:p w14:paraId="5243679D" w14:textId="2EA64682" w:rsidR="00BC1D8C" w:rsidRDefault="00BC1D8C" w:rsidP="00BC1D8C">
      <w:pPr>
        <w:pStyle w:val="Default"/>
        <w:jc w:val="both"/>
        <w:rPr>
          <w:bCs/>
          <w:sz w:val="22"/>
          <w:szCs w:val="22"/>
          <w:lang w:val="en-GB"/>
        </w:rPr>
      </w:pPr>
    </w:p>
    <w:p w14:paraId="3BEBA9D1" w14:textId="77777777" w:rsidR="00BC1D8C" w:rsidRPr="00BC1D8C" w:rsidRDefault="00BC1D8C" w:rsidP="00BC1D8C">
      <w:pPr>
        <w:pStyle w:val="Default"/>
        <w:jc w:val="both"/>
        <w:rPr>
          <w:bCs/>
          <w:sz w:val="22"/>
          <w:szCs w:val="22"/>
          <w:lang w:val="en-GB"/>
        </w:rPr>
      </w:pPr>
    </w:p>
    <w:p w14:paraId="7EEADBC1" w14:textId="32BC9B80" w:rsidR="00BC1D8C" w:rsidRDefault="00BC1D8C" w:rsidP="00BC1D8C">
      <w:pPr>
        <w:pStyle w:val="Default"/>
        <w:ind w:left="-2694" w:right="-711"/>
        <w:jc w:val="both"/>
        <w:rPr>
          <w:b/>
          <w:bCs/>
          <w:sz w:val="22"/>
          <w:szCs w:val="22"/>
          <w:u w:val="single"/>
          <w:lang w:val="en-GB"/>
        </w:rPr>
      </w:pPr>
      <w:r w:rsidRPr="00BC1D8C">
        <w:rPr>
          <w:b/>
          <w:bCs/>
          <w:sz w:val="22"/>
          <w:szCs w:val="22"/>
          <w:u w:val="single"/>
          <w:lang w:val="en-GB"/>
        </w:rPr>
        <w:t>General information</w:t>
      </w:r>
    </w:p>
    <w:p w14:paraId="08A64BCE" w14:textId="77777777" w:rsidR="006B314A" w:rsidRPr="00BC1D8C" w:rsidRDefault="006B314A" w:rsidP="00BC1D8C">
      <w:pPr>
        <w:pStyle w:val="Default"/>
        <w:ind w:left="-2694" w:right="-711"/>
        <w:jc w:val="both"/>
        <w:rPr>
          <w:b/>
          <w:bCs/>
          <w:sz w:val="22"/>
          <w:szCs w:val="22"/>
          <w:u w:val="single"/>
          <w:lang w:val="en-GB"/>
        </w:rPr>
      </w:pPr>
    </w:p>
    <w:p w14:paraId="12FD86A2" w14:textId="0C12A3F3" w:rsidR="00BC1D8C" w:rsidRPr="00BC1D8C" w:rsidRDefault="00BC1D8C" w:rsidP="00BC1D8C">
      <w:pPr>
        <w:pStyle w:val="Default"/>
        <w:ind w:left="-2694" w:right="-711"/>
        <w:jc w:val="both"/>
        <w:rPr>
          <w:sz w:val="22"/>
          <w:szCs w:val="22"/>
          <w:lang w:val="en-GB"/>
        </w:rPr>
      </w:pPr>
      <w:r w:rsidRPr="00BC1D8C">
        <w:rPr>
          <w:b/>
          <w:bCs/>
          <w:sz w:val="22"/>
          <w:szCs w:val="22"/>
          <w:lang w:val="en-GB"/>
        </w:rPr>
        <w:t xml:space="preserve">In Session/Embargo. </w:t>
      </w:r>
      <w:r w:rsidRPr="00BC1D8C">
        <w:rPr>
          <w:sz w:val="22"/>
          <w:szCs w:val="22"/>
          <w:lang w:val="en-GB"/>
        </w:rPr>
        <w:t>No recording or photography of the liv</w:t>
      </w:r>
      <w:r w:rsidRPr="00BC1D8C">
        <w:rPr>
          <w:color w:val="auto"/>
          <w:sz w:val="22"/>
          <w:szCs w:val="22"/>
          <w:lang w:val="en-GB"/>
        </w:rPr>
        <w:t xml:space="preserve">e (in person), streamed, or recorded </w:t>
      </w:r>
      <w:r>
        <w:rPr>
          <w:sz w:val="22"/>
          <w:szCs w:val="22"/>
          <w:lang w:val="en-GB"/>
        </w:rPr>
        <w:t>sessions</w:t>
      </w:r>
      <w:r w:rsidRPr="00BC1D8C">
        <w:rPr>
          <w:sz w:val="22"/>
          <w:szCs w:val="22"/>
          <w:lang w:val="en-GB"/>
        </w:rPr>
        <w:t xml:space="preserve"> is permitted unless </w:t>
      </w:r>
      <w:r w:rsidR="0090516D">
        <w:rPr>
          <w:sz w:val="22"/>
          <w:szCs w:val="22"/>
          <w:lang w:val="en-GB"/>
        </w:rPr>
        <w:t xml:space="preserve">advance </w:t>
      </w:r>
      <w:r w:rsidRPr="00BC1D8C">
        <w:rPr>
          <w:sz w:val="22"/>
          <w:szCs w:val="22"/>
          <w:lang w:val="en-GB"/>
        </w:rPr>
        <w:t xml:space="preserve">written authorisation has been obtained from the EPA. Interviews with speakers need to be prearranged and filmed outside the session. </w:t>
      </w:r>
    </w:p>
    <w:p w14:paraId="2322B0B9" w14:textId="77777777" w:rsidR="00BC1D8C" w:rsidRPr="00BC1D8C" w:rsidRDefault="00BC1D8C" w:rsidP="00BC1D8C">
      <w:pPr>
        <w:pStyle w:val="Default"/>
        <w:ind w:left="-2694" w:right="-711"/>
        <w:jc w:val="both"/>
        <w:rPr>
          <w:sz w:val="22"/>
          <w:szCs w:val="22"/>
          <w:lang w:val="en-GB"/>
        </w:rPr>
      </w:pPr>
    </w:p>
    <w:p w14:paraId="1CC28EAD" w14:textId="77777777" w:rsidR="006B314A" w:rsidRPr="006B314A" w:rsidRDefault="00BC1D8C" w:rsidP="006B314A">
      <w:pPr>
        <w:pStyle w:val="Default"/>
        <w:ind w:left="-2694" w:right="-711"/>
        <w:jc w:val="both"/>
        <w:rPr>
          <w:color w:val="auto"/>
          <w:sz w:val="22"/>
          <w:szCs w:val="22"/>
          <w:lang w:val="en-GB"/>
        </w:rPr>
      </w:pPr>
      <w:r w:rsidRPr="006B314A">
        <w:rPr>
          <w:color w:val="auto"/>
          <w:sz w:val="22"/>
          <w:szCs w:val="22"/>
          <w:lang w:val="en-GB"/>
        </w:rPr>
        <w:lastRenderedPageBreak/>
        <w:t xml:space="preserve">Embargoes are until the end of the related session’s indicated programme scheduling, or as otherwise instructed. Items selected for press releases may be embargoed separately – registered journalists will receive appropriate information. </w:t>
      </w:r>
    </w:p>
    <w:p w14:paraId="5F224CAF" w14:textId="77777777" w:rsidR="006B314A" w:rsidRPr="006B314A" w:rsidRDefault="006B314A" w:rsidP="006B314A">
      <w:pPr>
        <w:pStyle w:val="Default"/>
        <w:ind w:left="-2694" w:right="-711"/>
        <w:jc w:val="both"/>
        <w:rPr>
          <w:color w:val="auto"/>
          <w:sz w:val="22"/>
          <w:szCs w:val="22"/>
          <w:lang w:val="en-GB"/>
        </w:rPr>
      </w:pPr>
    </w:p>
    <w:p w14:paraId="37FB3BF4" w14:textId="6EE84169" w:rsidR="00BC1D8C" w:rsidRPr="00BC1D8C" w:rsidRDefault="00BC1D8C" w:rsidP="006B314A">
      <w:pPr>
        <w:pStyle w:val="Default"/>
        <w:ind w:left="-2694" w:right="-711"/>
        <w:jc w:val="both"/>
        <w:rPr>
          <w:color w:val="FF0000"/>
          <w:sz w:val="22"/>
          <w:szCs w:val="22"/>
          <w:lang w:val="en-GB"/>
        </w:rPr>
      </w:pPr>
      <w:r w:rsidRPr="006B314A">
        <w:rPr>
          <w:color w:val="auto"/>
          <w:sz w:val="22"/>
          <w:szCs w:val="22"/>
          <w:lang w:val="en-GB"/>
        </w:rPr>
        <w:t>All EPA logos and material are the property of the EPA, and must not be used without permission</w:t>
      </w:r>
      <w:r w:rsidRPr="00BC1D8C">
        <w:rPr>
          <w:color w:val="FF0000"/>
          <w:sz w:val="22"/>
          <w:szCs w:val="22"/>
          <w:lang w:val="en-GB"/>
        </w:rPr>
        <w:t xml:space="preserve">. </w:t>
      </w:r>
    </w:p>
    <w:p w14:paraId="3C37C09B" w14:textId="77777777" w:rsidR="00BC1D8C" w:rsidRPr="00BC1D8C" w:rsidRDefault="00BC1D8C" w:rsidP="00BC1D8C">
      <w:pPr>
        <w:pStyle w:val="Default"/>
        <w:jc w:val="both"/>
        <w:rPr>
          <w:color w:val="FF0000"/>
          <w:sz w:val="22"/>
          <w:szCs w:val="22"/>
          <w:lang w:val="en-GB"/>
        </w:rPr>
      </w:pPr>
    </w:p>
    <w:p w14:paraId="41E4C04B" w14:textId="77777777" w:rsidR="00BC1D8C" w:rsidRPr="00BC1D8C" w:rsidRDefault="00BC1D8C" w:rsidP="00BC1D8C">
      <w:pPr>
        <w:pStyle w:val="Default"/>
        <w:jc w:val="both"/>
        <w:rPr>
          <w:sz w:val="22"/>
          <w:szCs w:val="22"/>
          <w:lang w:val="en-GB"/>
        </w:rPr>
      </w:pPr>
    </w:p>
    <w:p w14:paraId="7FB1C9BF" w14:textId="54AA9052" w:rsidR="00BC1D8C" w:rsidRPr="00BC1D8C" w:rsidRDefault="00BC1D8C" w:rsidP="006B314A">
      <w:pPr>
        <w:pStyle w:val="Default"/>
        <w:ind w:left="-2694"/>
        <w:jc w:val="both"/>
        <w:rPr>
          <w:sz w:val="22"/>
          <w:szCs w:val="22"/>
          <w:lang w:val="bg-BG"/>
        </w:rPr>
      </w:pPr>
      <w:r w:rsidRPr="00BC1D8C">
        <w:rPr>
          <w:b/>
          <w:bCs/>
          <w:sz w:val="22"/>
          <w:szCs w:val="22"/>
          <w:lang w:val="en-GB"/>
        </w:rPr>
        <w:t xml:space="preserve">Social media and congress app. </w:t>
      </w:r>
      <w:r w:rsidRPr="00BC1D8C">
        <w:rPr>
          <w:sz w:val="22"/>
          <w:szCs w:val="22"/>
          <w:lang w:val="en-GB"/>
        </w:rPr>
        <w:t>The official hashtag for EPA 202</w:t>
      </w:r>
      <w:r w:rsidR="006B314A">
        <w:rPr>
          <w:sz w:val="22"/>
          <w:szCs w:val="22"/>
          <w:lang w:val="en-GB"/>
        </w:rPr>
        <w:t>3</w:t>
      </w:r>
      <w:r w:rsidRPr="00BC1D8C">
        <w:rPr>
          <w:sz w:val="22"/>
          <w:szCs w:val="22"/>
          <w:lang w:val="en-GB"/>
        </w:rPr>
        <w:t xml:space="preserve"> is: </w:t>
      </w:r>
      <w:r w:rsidRPr="00BC1D8C">
        <w:rPr>
          <w:b/>
          <w:bCs/>
          <w:sz w:val="22"/>
          <w:szCs w:val="22"/>
          <w:lang w:val="en-GB"/>
        </w:rPr>
        <w:t>#EPA202</w:t>
      </w:r>
      <w:r w:rsidR="006B314A">
        <w:rPr>
          <w:b/>
          <w:bCs/>
          <w:sz w:val="22"/>
          <w:szCs w:val="22"/>
          <w:lang w:val="en-GB"/>
        </w:rPr>
        <w:t>3</w:t>
      </w:r>
    </w:p>
    <w:p w14:paraId="62958FAF" w14:textId="77777777" w:rsidR="00BC1D8C" w:rsidRPr="00BC1D8C" w:rsidRDefault="00BC1D8C" w:rsidP="006B314A">
      <w:pPr>
        <w:pStyle w:val="Default"/>
        <w:spacing w:after="20"/>
        <w:ind w:left="-2694"/>
        <w:jc w:val="both"/>
        <w:rPr>
          <w:color w:val="0462C1"/>
          <w:sz w:val="22"/>
          <w:szCs w:val="22"/>
          <w:lang w:val="en-GB"/>
        </w:rPr>
      </w:pPr>
      <w:r w:rsidRPr="00BC1D8C">
        <w:rPr>
          <w:sz w:val="22"/>
          <w:szCs w:val="22"/>
          <w:lang w:val="en-GB"/>
        </w:rPr>
        <w:t xml:space="preserve">- Follow us on Twitter </w:t>
      </w:r>
      <w:hyperlink r:id="rId10" w:history="1">
        <w:r w:rsidRPr="00BC1D8C">
          <w:rPr>
            <w:rStyle w:val="Lienhypertexte"/>
            <w:sz w:val="22"/>
            <w:szCs w:val="22"/>
            <w:lang w:val="en-GB"/>
          </w:rPr>
          <w:t>@Euro_Psychiatry</w:t>
        </w:r>
      </w:hyperlink>
      <w:r w:rsidRPr="00BC1D8C">
        <w:rPr>
          <w:color w:val="0462C1"/>
          <w:sz w:val="22"/>
          <w:szCs w:val="22"/>
          <w:lang w:val="en-GB"/>
        </w:rPr>
        <w:t xml:space="preserve"> </w:t>
      </w:r>
    </w:p>
    <w:p w14:paraId="1EB60A9D" w14:textId="2E6F8D68" w:rsidR="00BC1D8C" w:rsidRPr="00BC1D8C" w:rsidRDefault="00BC1D8C" w:rsidP="006B314A">
      <w:pPr>
        <w:pStyle w:val="Default"/>
        <w:spacing w:after="20"/>
        <w:ind w:left="-2694"/>
        <w:jc w:val="both"/>
        <w:rPr>
          <w:color w:val="0462C1"/>
          <w:sz w:val="22"/>
          <w:szCs w:val="22"/>
          <w:lang w:val="en-GB"/>
        </w:rPr>
      </w:pPr>
      <w:r w:rsidRPr="00BC1D8C">
        <w:rPr>
          <w:sz w:val="22"/>
          <w:szCs w:val="22"/>
          <w:lang w:val="en-GB"/>
        </w:rPr>
        <w:t xml:space="preserve">- Like us on </w:t>
      </w:r>
      <w:hyperlink r:id="rId11" w:history="1">
        <w:r w:rsidRPr="00BC1D8C">
          <w:rPr>
            <w:rStyle w:val="Lienhypertexte"/>
            <w:sz w:val="22"/>
            <w:szCs w:val="22"/>
            <w:lang w:val="en-GB"/>
          </w:rPr>
          <w:t>Facebook</w:t>
        </w:r>
      </w:hyperlink>
      <w:r w:rsidRPr="00BC1D8C">
        <w:rPr>
          <w:color w:val="0462C1"/>
          <w:sz w:val="22"/>
          <w:szCs w:val="22"/>
          <w:lang w:val="en-GB"/>
        </w:rPr>
        <w:t xml:space="preserve"> </w:t>
      </w:r>
    </w:p>
    <w:p w14:paraId="48C1DAF0" w14:textId="77777777" w:rsidR="00BC1D8C" w:rsidRPr="00BC1D8C" w:rsidRDefault="00BC1D8C" w:rsidP="006B314A">
      <w:pPr>
        <w:pStyle w:val="Default"/>
        <w:spacing w:after="20"/>
        <w:ind w:left="-2694"/>
        <w:jc w:val="both"/>
        <w:rPr>
          <w:rStyle w:val="Lienhypertexte"/>
          <w:sz w:val="22"/>
          <w:szCs w:val="22"/>
          <w:lang w:val="en-GB"/>
        </w:rPr>
      </w:pPr>
      <w:r w:rsidRPr="00BC1D8C">
        <w:rPr>
          <w:sz w:val="22"/>
          <w:szCs w:val="22"/>
          <w:lang w:val="en-GB"/>
        </w:rPr>
        <w:t xml:space="preserve">- Follow the EPA company page on </w:t>
      </w:r>
      <w:hyperlink r:id="rId12" w:history="1">
        <w:r w:rsidRPr="00BC1D8C">
          <w:rPr>
            <w:rStyle w:val="Lienhypertexte"/>
            <w:sz w:val="22"/>
            <w:szCs w:val="22"/>
            <w:lang w:val="en-GB"/>
          </w:rPr>
          <w:t>LinkedIn</w:t>
        </w:r>
      </w:hyperlink>
    </w:p>
    <w:p w14:paraId="4FF901FA" w14:textId="77777777" w:rsidR="00BC1D8C" w:rsidRPr="00BC1D8C" w:rsidRDefault="00BC1D8C" w:rsidP="006B314A">
      <w:pPr>
        <w:pStyle w:val="Default"/>
        <w:spacing w:after="20"/>
        <w:ind w:left="-2694"/>
        <w:jc w:val="both"/>
        <w:rPr>
          <w:color w:val="0563C1" w:themeColor="hyperlink"/>
          <w:sz w:val="22"/>
          <w:szCs w:val="22"/>
          <w:u w:val="single"/>
          <w:lang w:val="en-GB"/>
        </w:rPr>
      </w:pPr>
      <w:r w:rsidRPr="002612C9">
        <w:rPr>
          <w:rStyle w:val="Lienhypertexte"/>
          <w:color w:val="auto"/>
          <w:sz w:val="22"/>
          <w:szCs w:val="22"/>
          <w:u w:val="none"/>
          <w:lang w:val="en-GB"/>
        </w:rPr>
        <w:t xml:space="preserve">- Follow us on Instagram </w:t>
      </w:r>
      <w:hyperlink r:id="rId13" w:history="1">
        <w:r w:rsidRPr="00BC1D8C">
          <w:rPr>
            <w:rStyle w:val="Lienhypertexte"/>
            <w:sz w:val="22"/>
            <w:szCs w:val="22"/>
            <w:lang w:val="en-GB"/>
          </w:rPr>
          <w:t>@euro_psychiatry</w:t>
        </w:r>
      </w:hyperlink>
    </w:p>
    <w:p w14:paraId="1ECDB707" w14:textId="77777777" w:rsidR="00BC1D8C" w:rsidRPr="00BC1D8C" w:rsidRDefault="00BC1D8C" w:rsidP="006B314A">
      <w:pPr>
        <w:pStyle w:val="Default"/>
        <w:ind w:left="-2694"/>
        <w:jc w:val="both"/>
        <w:rPr>
          <w:sz w:val="22"/>
          <w:szCs w:val="22"/>
          <w:lang w:val="en-GB"/>
        </w:rPr>
      </w:pPr>
      <w:r w:rsidRPr="00BC1D8C">
        <w:rPr>
          <w:sz w:val="22"/>
          <w:szCs w:val="22"/>
          <w:lang w:val="en-GB"/>
        </w:rPr>
        <w:t xml:space="preserve">- Download the congress app through your mobile app store </w:t>
      </w:r>
    </w:p>
    <w:p w14:paraId="54F34DE6" w14:textId="77777777" w:rsidR="00BC1D8C" w:rsidRPr="00BC1D8C" w:rsidRDefault="00BC1D8C" w:rsidP="00BC1D8C">
      <w:pPr>
        <w:pStyle w:val="Default"/>
        <w:jc w:val="both"/>
        <w:rPr>
          <w:sz w:val="22"/>
          <w:szCs w:val="22"/>
          <w:lang w:val="en-GB"/>
        </w:rPr>
      </w:pPr>
    </w:p>
    <w:p w14:paraId="15005FE7" w14:textId="132E01B5" w:rsidR="00BC1D8C" w:rsidRPr="00BC1D8C" w:rsidRDefault="00BC1D8C" w:rsidP="006B314A">
      <w:pPr>
        <w:pStyle w:val="Default"/>
        <w:ind w:left="-2694" w:right="-285"/>
        <w:jc w:val="both"/>
        <w:rPr>
          <w:rStyle w:val="Lienhypertexte"/>
          <w:sz w:val="22"/>
          <w:szCs w:val="22"/>
          <w:lang w:val="en-GB"/>
        </w:rPr>
      </w:pPr>
      <w:r w:rsidRPr="00BC1D8C">
        <w:rPr>
          <w:b/>
          <w:bCs/>
          <w:sz w:val="22"/>
          <w:szCs w:val="22"/>
          <w:lang w:val="en-GB"/>
        </w:rPr>
        <w:t>Publishing Articles</w:t>
      </w:r>
      <w:r w:rsidR="002635BC">
        <w:rPr>
          <w:b/>
          <w:bCs/>
          <w:sz w:val="22"/>
          <w:szCs w:val="22"/>
          <w:lang w:val="en-GB"/>
        </w:rPr>
        <w:t>.</w:t>
      </w:r>
      <w:r w:rsidRPr="00BC1D8C">
        <w:rPr>
          <w:b/>
          <w:bCs/>
          <w:sz w:val="22"/>
          <w:szCs w:val="22"/>
          <w:lang w:val="en-GB"/>
        </w:rPr>
        <w:t xml:space="preserve"> </w:t>
      </w:r>
      <w:r w:rsidRPr="00BC1D8C">
        <w:rPr>
          <w:sz w:val="22"/>
          <w:szCs w:val="22"/>
          <w:lang w:val="en-GB"/>
        </w:rPr>
        <w:t>The</w:t>
      </w:r>
      <w:r w:rsidRPr="00BC1D8C">
        <w:rPr>
          <w:b/>
          <w:bCs/>
          <w:sz w:val="22"/>
          <w:szCs w:val="22"/>
          <w:lang w:val="en-GB"/>
        </w:rPr>
        <w:t xml:space="preserve"> </w:t>
      </w:r>
      <w:r w:rsidRPr="00BC1D8C">
        <w:rPr>
          <w:sz w:val="22"/>
          <w:szCs w:val="22"/>
          <w:lang w:val="en-GB"/>
        </w:rPr>
        <w:t xml:space="preserve">EPA will repost </w:t>
      </w:r>
      <w:r w:rsidRPr="006B314A">
        <w:rPr>
          <w:color w:val="auto"/>
          <w:sz w:val="22"/>
          <w:szCs w:val="22"/>
          <w:lang w:val="en-GB"/>
        </w:rPr>
        <w:t xml:space="preserve">selected </w:t>
      </w:r>
      <w:r w:rsidRPr="00BC1D8C">
        <w:rPr>
          <w:sz w:val="22"/>
          <w:szCs w:val="22"/>
          <w:lang w:val="en-GB"/>
        </w:rPr>
        <w:t xml:space="preserve">relevant articles and audio/video recordings. Please send links to your material for reposting to </w:t>
      </w:r>
      <w:r w:rsidR="002635BC">
        <w:rPr>
          <w:sz w:val="22"/>
          <w:szCs w:val="22"/>
          <w:lang w:val="en-GB"/>
        </w:rPr>
        <w:t xml:space="preserve">Margaret Walker, EPA Executive Director, at </w:t>
      </w:r>
      <w:hyperlink r:id="rId14" w:history="1">
        <w:r w:rsidR="002635BC" w:rsidRPr="0077661C">
          <w:rPr>
            <w:rStyle w:val="Lienhypertexte"/>
            <w:sz w:val="22"/>
            <w:szCs w:val="22"/>
            <w:lang w:val="en-GB"/>
          </w:rPr>
          <w:t>margaret.walker@europsy.net</w:t>
        </w:r>
      </w:hyperlink>
      <w:r w:rsidR="002635BC">
        <w:rPr>
          <w:sz w:val="22"/>
          <w:szCs w:val="22"/>
          <w:lang w:val="en-GB"/>
        </w:rPr>
        <w:t xml:space="preserve">. </w:t>
      </w:r>
    </w:p>
    <w:p w14:paraId="4A6BD13F" w14:textId="77777777" w:rsidR="00BC1D8C" w:rsidRPr="006B314A" w:rsidRDefault="00BC1D8C" w:rsidP="006B314A">
      <w:pPr>
        <w:pStyle w:val="Default"/>
        <w:ind w:left="-2694" w:right="-285"/>
        <w:jc w:val="both"/>
        <w:rPr>
          <w:rStyle w:val="Lienhypertexte"/>
          <w:color w:val="FF0000"/>
          <w:sz w:val="22"/>
          <w:szCs w:val="22"/>
          <w:lang w:val="en-GB"/>
        </w:rPr>
      </w:pPr>
    </w:p>
    <w:p w14:paraId="25473DCC" w14:textId="3D7CA6B6" w:rsidR="00BC1D8C" w:rsidRDefault="002635BC" w:rsidP="006B314A">
      <w:pPr>
        <w:pStyle w:val="Default"/>
        <w:ind w:left="-2694" w:right="-285"/>
        <w:jc w:val="both"/>
        <w:rPr>
          <w:ins w:id="3" w:author="Katie LUCK" w:date="2023-02-13T14:08:00Z"/>
          <w:rStyle w:val="Lienhypertexte"/>
          <w:color w:val="auto"/>
          <w:sz w:val="22"/>
          <w:szCs w:val="22"/>
          <w:lang w:val="en-GB"/>
        </w:rPr>
      </w:pPr>
      <w:r w:rsidRPr="00BF30F4">
        <w:rPr>
          <w:rStyle w:val="Lienhypertexte"/>
          <w:b/>
          <w:color w:val="auto"/>
          <w:sz w:val="22"/>
          <w:szCs w:val="22"/>
          <w:u w:val="none"/>
          <w:lang w:val="en-GB"/>
        </w:rPr>
        <w:t>Industry/</w:t>
      </w:r>
      <w:r w:rsidR="00BC1D8C" w:rsidRPr="00BF30F4">
        <w:rPr>
          <w:rStyle w:val="Lienhypertexte"/>
          <w:b/>
          <w:color w:val="auto"/>
          <w:sz w:val="22"/>
          <w:szCs w:val="22"/>
          <w:u w:val="none"/>
          <w:lang w:val="en-GB"/>
        </w:rPr>
        <w:t>Commercial organisations</w:t>
      </w:r>
      <w:r w:rsidR="00BC1D8C" w:rsidRPr="002635BC">
        <w:rPr>
          <w:rStyle w:val="Lienhypertexte"/>
          <w:b/>
          <w:color w:val="auto"/>
          <w:sz w:val="22"/>
          <w:szCs w:val="22"/>
          <w:u w:val="none"/>
          <w:lang w:val="en-GB"/>
        </w:rPr>
        <w:t>.</w:t>
      </w:r>
      <w:r w:rsidR="00BC1D8C" w:rsidRPr="002635BC">
        <w:rPr>
          <w:rStyle w:val="Lienhypertexte"/>
          <w:color w:val="auto"/>
          <w:sz w:val="22"/>
          <w:szCs w:val="22"/>
          <w:u w:val="none"/>
          <w:lang w:val="en-GB"/>
        </w:rPr>
        <w:t xml:space="preserve"> </w:t>
      </w:r>
      <w:r w:rsidR="0090516D" w:rsidRPr="002635BC">
        <w:rPr>
          <w:rStyle w:val="Lienhypertexte"/>
          <w:color w:val="auto"/>
          <w:sz w:val="22"/>
          <w:szCs w:val="22"/>
          <w:u w:val="none"/>
          <w:lang w:val="en-GB"/>
        </w:rPr>
        <w:t>Industry/</w:t>
      </w:r>
      <w:r w:rsidR="00BC1D8C" w:rsidRPr="006B314A">
        <w:rPr>
          <w:rStyle w:val="Lienhypertexte"/>
          <w:color w:val="auto"/>
          <w:sz w:val="22"/>
          <w:szCs w:val="22"/>
          <w:u w:val="none"/>
          <w:lang w:val="en-GB"/>
        </w:rPr>
        <w:t>Commercial Organisations working with the press (e.g. reporting on results of clinical trials) are required to inform the press office</w:t>
      </w:r>
      <w:r w:rsidR="00654D95">
        <w:rPr>
          <w:rStyle w:val="Lienhypertexte"/>
          <w:color w:val="auto"/>
          <w:sz w:val="22"/>
          <w:szCs w:val="22"/>
          <w:u w:val="none"/>
          <w:lang w:val="en-GB"/>
        </w:rPr>
        <w:t xml:space="preserve"> of their plans during the Congress</w:t>
      </w:r>
      <w:r w:rsidR="00BC1D8C" w:rsidRPr="006B314A">
        <w:rPr>
          <w:rStyle w:val="Lienhypertexte"/>
          <w:color w:val="auto"/>
          <w:sz w:val="22"/>
          <w:szCs w:val="22"/>
          <w:u w:val="none"/>
          <w:lang w:val="en-GB"/>
        </w:rPr>
        <w:t xml:space="preserve">. We will be happy to pass on material to attending journalists, however we need to ensure that </w:t>
      </w:r>
      <w:r w:rsidR="00654D95">
        <w:rPr>
          <w:rStyle w:val="Lienhypertexte"/>
          <w:color w:val="auto"/>
          <w:sz w:val="22"/>
          <w:szCs w:val="22"/>
          <w:u w:val="none"/>
          <w:lang w:val="en-GB"/>
        </w:rPr>
        <w:t>plans do not</w:t>
      </w:r>
      <w:r w:rsidR="00654D95" w:rsidRPr="006B314A">
        <w:rPr>
          <w:rStyle w:val="Lienhypertexte"/>
          <w:color w:val="auto"/>
          <w:sz w:val="22"/>
          <w:szCs w:val="22"/>
          <w:u w:val="none"/>
          <w:lang w:val="en-GB"/>
        </w:rPr>
        <w:t xml:space="preserve"> </w:t>
      </w:r>
      <w:r w:rsidR="00BC1D8C" w:rsidRPr="006B314A">
        <w:rPr>
          <w:rStyle w:val="Lienhypertexte"/>
          <w:color w:val="auto"/>
          <w:sz w:val="22"/>
          <w:szCs w:val="22"/>
          <w:u w:val="none"/>
          <w:lang w:val="en-GB"/>
        </w:rPr>
        <w:t>clash with the EPA’s press programme.</w:t>
      </w:r>
      <w:r w:rsidR="00BC1D8C" w:rsidRPr="006B314A">
        <w:rPr>
          <w:rStyle w:val="Lienhypertexte"/>
          <w:color w:val="auto"/>
          <w:sz w:val="22"/>
          <w:szCs w:val="22"/>
          <w:lang w:val="en-GB"/>
        </w:rPr>
        <w:t xml:space="preserve"> </w:t>
      </w:r>
    </w:p>
    <w:p w14:paraId="7A849AEA" w14:textId="70387BA5" w:rsidR="006B314A" w:rsidRDefault="006B314A" w:rsidP="006B314A">
      <w:pPr>
        <w:pStyle w:val="Default"/>
        <w:ind w:left="-2694" w:right="-285"/>
        <w:jc w:val="both"/>
        <w:rPr>
          <w:rStyle w:val="Lienhypertexte"/>
          <w:color w:val="auto"/>
          <w:sz w:val="22"/>
          <w:szCs w:val="22"/>
          <w:u w:val="none"/>
          <w:lang w:val="en-GB"/>
        </w:rPr>
      </w:pPr>
    </w:p>
    <w:p w14:paraId="41EC5A75" w14:textId="2551F36D" w:rsidR="002635BC" w:rsidRPr="002635BC" w:rsidRDefault="002635BC" w:rsidP="006B314A">
      <w:pPr>
        <w:pStyle w:val="Default"/>
        <w:ind w:left="-2694" w:right="-285"/>
        <w:jc w:val="both"/>
        <w:rPr>
          <w:rStyle w:val="Lienhypertexte"/>
          <w:color w:val="auto"/>
          <w:sz w:val="22"/>
          <w:szCs w:val="22"/>
          <w:u w:val="none"/>
          <w:lang w:val="en-GB"/>
        </w:rPr>
      </w:pPr>
      <w:r>
        <w:rPr>
          <w:rStyle w:val="Lienhypertexte"/>
          <w:b/>
          <w:bCs/>
          <w:color w:val="auto"/>
          <w:sz w:val="22"/>
          <w:szCs w:val="22"/>
          <w:u w:val="none"/>
          <w:lang w:val="en-GB"/>
        </w:rPr>
        <w:t>At the congress</w:t>
      </w:r>
      <w:r>
        <w:rPr>
          <w:rStyle w:val="Lienhypertexte"/>
          <w:color w:val="auto"/>
          <w:sz w:val="22"/>
          <w:szCs w:val="22"/>
          <w:u w:val="none"/>
          <w:lang w:val="en-GB"/>
        </w:rPr>
        <w:t xml:space="preserve">. A quiet room (press room) is available to the press at </w:t>
      </w:r>
      <w:r w:rsidRPr="00B83A5D">
        <w:rPr>
          <w:rStyle w:val="Lienhypertexte"/>
          <w:color w:val="auto"/>
          <w:sz w:val="22"/>
          <w:szCs w:val="22"/>
          <w:u w:val="none"/>
          <w:lang w:val="en-GB"/>
        </w:rPr>
        <w:t>126M</w:t>
      </w:r>
      <w:r>
        <w:rPr>
          <w:rStyle w:val="Lienhypertexte"/>
          <w:color w:val="auto"/>
          <w:sz w:val="22"/>
          <w:szCs w:val="22"/>
          <w:u w:val="none"/>
          <w:lang w:val="en-GB"/>
        </w:rPr>
        <w:t xml:space="preserve">. This room will contain tables, chairs and power outlets. </w:t>
      </w:r>
    </w:p>
    <w:p w14:paraId="0E1FACE5" w14:textId="77777777" w:rsidR="002635BC" w:rsidRPr="006B314A" w:rsidRDefault="002635BC" w:rsidP="006B314A">
      <w:pPr>
        <w:pStyle w:val="Default"/>
        <w:ind w:left="-2694" w:right="-285"/>
        <w:jc w:val="both"/>
        <w:rPr>
          <w:rStyle w:val="Lienhypertexte"/>
          <w:color w:val="auto"/>
          <w:sz w:val="22"/>
          <w:szCs w:val="22"/>
          <w:u w:val="none"/>
          <w:lang w:val="en-GB"/>
        </w:rPr>
      </w:pPr>
    </w:p>
    <w:p w14:paraId="658E02A8" w14:textId="49CDBD3B" w:rsidR="00BC1D8C" w:rsidRDefault="00BC1D8C" w:rsidP="006B314A">
      <w:pPr>
        <w:pStyle w:val="Default"/>
        <w:ind w:left="-2694" w:right="-285"/>
        <w:jc w:val="both"/>
        <w:rPr>
          <w:rStyle w:val="Lienhypertexte"/>
          <w:color w:val="auto"/>
          <w:sz w:val="22"/>
          <w:szCs w:val="22"/>
          <w:u w:val="none"/>
          <w:lang w:val="en-GB"/>
        </w:rPr>
      </w:pPr>
      <w:r w:rsidRPr="006B314A">
        <w:rPr>
          <w:rStyle w:val="Lienhypertexte"/>
          <w:color w:val="auto"/>
          <w:sz w:val="22"/>
          <w:szCs w:val="22"/>
          <w:u w:val="none"/>
          <w:lang w:val="en-GB"/>
        </w:rPr>
        <w:t>For press information before or during the congress, please contact Tom Parkhill at</w:t>
      </w:r>
      <w:r w:rsidRPr="002635BC">
        <w:rPr>
          <w:rStyle w:val="Lienhypertexte"/>
          <w:sz w:val="22"/>
          <w:szCs w:val="22"/>
          <w:lang w:val="en-GB"/>
        </w:rPr>
        <w:t xml:space="preserve"> </w:t>
      </w:r>
      <w:hyperlink r:id="rId15" w:history="1">
        <w:r w:rsidRPr="002635BC">
          <w:rPr>
            <w:rStyle w:val="Lienhypertexte"/>
            <w:sz w:val="22"/>
            <w:szCs w:val="22"/>
            <w:lang w:val="en-GB"/>
          </w:rPr>
          <w:t>tom@parkhill.it</w:t>
        </w:r>
      </w:hyperlink>
      <w:r w:rsidRPr="006B314A">
        <w:rPr>
          <w:rStyle w:val="Lienhypertexte"/>
          <w:color w:val="auto"/>
          <w:sz w:val="22"/>
          <w:szCs w:val="22"/>
          <w:u w:val="none"/>
          <w:lang w:val="en-GB"/>
        </w:rPr>
        <w:t xml:space="preserve">. Tom shall normally be </w:t>
      </w:r>
      <w:r w:rsidRPr="002635BC">
        <w:rPr>
          <w:rStyle w:val="Lienhypertexte"/>
          <w:color w:val="auto"/>
          <w:sz w:val="22"/>
          <w:szCs w:val="22"/>
          <w:u w:val="none"/>
          <w:lang w:val="en-GB"/>
        </w:rPr>
        <w:t>present in the press room.</w:t>
      </w:r>
    </w:p>
    <w:p w14:paraId="18060CA7" w14:textId="77777777" w:rsidR="006B314A" w:rsidRPr="006B314A" w:rsidRDefault="006B314A" w:rsidP="006B314A">
      <w:pPr>
        <w:pStyle w:val="Default"/>
        <w:ind w:left="-2694" w:right="-285"/>
        <w:jc w:val="both"/>
        <w:rPr>
          <w:color w:val="auto"/>
          <w:sz w:val="22"/>
          <w:szCs w:val="22"/>
          <w:lang w:val="en-GB"/>
        </w:rPr>
      </w:pPr>
    </w:p>
    <w:p w14:paraId="1408C871" w14:textId="77777777" w:rsidR="00BC1D8C" w:rsidRPr="00BC1D8C" w:rsidRDefault="00BC1D8C" w:rsidP="006B314A">
      <w:pPr>
        <w:pStyle w:val="Default"/>
        <w:ind w:left="-2694" w:right="-285"/>
        <w:jc w:val="both"/>
        <w:rPr>
          <w:color w:val="0462C1"/>
          <w:sz w:val="22"/>
          <w:szCs w:val="22"/>
          <w:lang w:val="en-GB"/>
        </w:rPr>
      </w:pPr>
    </w:p>
    <w:p w14:paraId="4A4165EC" w14:textId="7C06C9C4" w:rsidR="00BC1D8C" w:rsidRPr="00BC1D8C" w:rsidRDefault="00BC1D8C" w:rsidP="006B314A">
      <w:pPr>
        <w:ind w:left="-2694" w:right="-285"/>
        <w:jc w:val="both"/>
        <w:rPr>
          <w:sz w:val="22"/>
          <w:szCs w:val="22"/>
          <w:lang w:val="en-GB"/>
        </w:rPr>
      </w:pPr>
      <w:r w:rsidRPr="00BC1D8C">
        <w:rPr>
          <w:i/>
          <w:iCs/>
          <w:sz w:val="22"/>
          <w:szCs w:val="22"/>
          <w:lang w:val="en-GB"/>
        </w:rPr>
        <w:t xml:space="preserve">Please note that we are unable to give out the contact information for session presenters and EPA leaders. </w:t>
      </w:r>
    </w:p>
    <w:p w14:paraId="49EFDC6F" w14:textId="77777777" w:rsidR="00BC1D8C" w:rsidRPr="00BC1D8C" w:rsidRDefault="00BC1D8C" w:rsidP="00BC1D8C">
      <w:pPr>
        <w:rPr>
          <w:sz w:val="22"/>
          <w:szCs w:val="22"/>
          <w:lang w:val="en-GB"/>
        </w:rPr>
      </w:pPr>
    </w:p>
    <w:p w14:paraId="11E87607" w14:textId="77777777" w:rsidR="00BC1D8C" w:rsidRPr="00BC1D8C" w:rsidRDefault="00BC1D8C" w:rsidP="00BC1D8C">
      <w:pPr>
        <w:rPr>
          <w:sz w:val="22"/>
          <w:szCs w:val="22"/>
        </w:rPr>
      </w:pPr>
    </w:p>
    <w:p w14:paraId="65CB3872" w14:textId="695541B4" w:rsidR="001C38C2" w:rsidRPr="00BC1D8C" w:rsidRDefault="001C38C2" w:rsidP="00D465FE">
      <w:pPr>
        <w:ind w:left="-3119"/>
        <w:rPr>
          <w:sz w:val="22"/>
          <w:szCs w:val="22"/>
        </w:rPr>
      </w:pPr>
    </w:p>
    <w:sectPr w:rsidR="001C38C2" w:rsidRPr="00BC1D8C" w:rsidSect="001C38C2">
      <w:headerReference w:type="even" r:id="rId16"/>
      <w:headerReference w:type="default" r:id="rId17"/>
      <w:footerReference w:type="default" r:id="rId18"/>
      <w:headerReference w:type="first" r:id="rId19"/>
      <w:pgSz w:w="11906" w:h="16838" w:code="9"/>
      <w:pgMar w:top="1440" w:right="1418" w:bottom="1440" w:left="396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2A6F" w14:textId="77777777" w:rsidR="00B7700E" w:rsidRDefault="00B7700E" w:rsidP="00F348AB">
      <w:r>
        <w:separator/>
      </w:r>
    </w:p>
  </w:endnote>
  <w:endnote w:type="continuationSeparator" w:id="0">
    <w:p w14:paraId="6740E4ED" w14:textId="77777777" w:rsidR="00B7700E" w:rsidRDefault="00B7700E" w:rsidP="00F3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A7FC" w14:textId="77777777" w:rsidR="00F87EA7" w:rsidRDefault="00F87EA7" w:rsidP="00F348AB">
    <w:pPr>
      <w:pStyle w:val="Pieddepage"/>
      <w:ind w:left="-1474"/>
      <w:rPr>
        <w:noProof/>
      </w:rPr>
    </w:pPr>
  </w:p>
  <w:p w14:paraId="45ED5CCF" w14:textId="01CE1301" w:rsidR="00F87EA7" w:rsidRDefault="00F87EA7" w:rsidP="00F348AB">
    <w:pPr>
      <w:pStyle w:val="Pieddepage"/>
      <w:ind w:left="-147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59F1" w14:textId="77777777" w:rsidR="00B7700E" w:rsidRDefault="00B7700E" w:rsidP="00F348AB">
      <w:r>
        <w:separator/>
      </w:r>
    </w:p>
  </w:footnote>
  <w:footnote w:type="continuationSeparator" w:id="0">
    <w:p w14:paraId="268C30DF" w14:textId="77777777" w:rsidR="00B7700E" w:rsidRDefault="00B7700E" w:rsidP="00F3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DEA7" w14:textId="397E0D74" w:rsidR="001C38C2" w:rsidRDefault="00CD3D5F">
    <w:pPr>
      <w:pStyle w:val="En-tte"/>
    </w:pPr>
    <w:r>
      <w:rPr>
        <w:noProof/>
      </w:rPr>
      <w:pict w14:anchorId="33D6E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0154" o:spid="_x0000_s1026" type="#_x0000_t75" alt="" style="position:absolute;margin-left:0;margin-top:0;width:353.5pt;height:499.85pt;z-index:-251653120;mso-wrap-edited:f;mso-width-percent:0;mso-height-percent:0;mso-position-horizontal:center;mso-position-horizontal-relative:margin;mso-position-vertical:center;mso-position-vertical-relative:margin;mso-width-percent:0;mso-height-percent:0" o:allowincell="f">
          <v:imagedata r:id="rId1" o:title="222683 Kabloom EPA 2023 letterhead watermark-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FF56" w14:textId="0AA92498" w:rsidR="00F87EA7" w:rsidRDefault="00F87EA7" w:rsidP="00F348AB">
    <w:pPr>
      <w:pStyle w:val="En-tte"/>
      <w:spacing w:after="120"/>
      <w:ind w:left="-1474"/>
      <w:rPr>
        <w:noProof/>
      </w:rPr>
    </w:pPr>
  </w:p>
  <w:p w14:paraId="79A65132" w14:textId="1DE010DE" w:rsidR="00F87EA7" w:rsidRDefault="00F87EA7" w:rsidP="001C38C2">
    <w:pPr>
      <w:pStyle w:val="En-tte"/>
      <w:ind w:left="-3969"/>
    </w:pPr>
    <w:r>
      <w:rPr>
        <w:noProof/>
      </w:rPr>
      <w:drawing>
        <wp:inline distT="0" distB="0" distL="0" distR="0" wp14:anchorId="024026A0" wp14:editId="37F3D935">
          <wp:extent cx="7581197" cy="1795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7895"/>
                  <a:stretch/>
                </pic:blipFill>
                <pic:spPr bwMode="auto">
                  <a:xfrm>
                    <a:off x="0" y="0"/>
                    <a:ext cx="7593000" cy="17983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8A4" w14:textId="0B42CF1E" w:rsidR="001C38C2" w:rsidRDefault="00CD3D5F">
    <w:pPr>
      <w:pStyle w:val="En-tte"/>
    </w:pPr>
    <w:r>
      <w:rPr>
        <w:noProof/>
      </w:rPr>
      <w:pict w14:anchorId="1D105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0153" o:spid="_x0000_s1025" type="#_x0000_t75" alt="" style="position:absolute;margin-left:0;margin-top:0;width:353.5pt;height:499.85pt;z-index:-251656192;mso-wrap-edited:f;mso-width-percent:0;mso-height-percent:0;mso-position-horizontal:center;mso-position-horizontal-relative:margin;mso-position-vertical:center;mso-position-vertical-relative:margin;mso-width-percent:0;mso-height-percent:0" o:allowincell="f">
          <v:imagedata r:id="rId1" o:title="222683 Kabloom EPA 2023 letterhead watermark-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912"/>
    <w:multiLevelType w:val="hybridMultilevel"/>
    <w:tmpl w:val="0AF47A62"/>
    <w:lvl w:ilvl="0" w:tplc="040C000F">
      <w:start w:val="1"/>
      <w:numFmt w:val="decimal"/>
      <w:lvlText w:val="%1."/>
      <w:lvlJc w:val="left"/>
      <w:pPr>
        <w:ind w:left="-1407" w:hanging="360"/>
      </w:pPr>
    </w:lvl>
    <w:lvl w:ilvl="1" w:tplc="040C0019" w:tentative="1">
      <w:start w:val="1"/>
      <w:numFmt w:val="lowerLetter"/>
      <w:lvlText w:val="%2."/>
      <w:lvlJc w:val="left"/>
      <w:pPr>
        <w:ind w:left="-687" w:hanging="360"/>
      </w:pPr>
    </w:lvl>
    <w:lvl w:ilvl="2" w:tplc="040C001B" w:tentative="1">
      <w:start w:val="1"/>
      <w:numFmt w:val="lowerRoman"/>
      <w:lvlText w:val="%3."/>
      <w:lvlJc w:val="right"/>
      <w:pPr>
        <w:ind w:left="33" w:hanging="180"/>
      </w:pPr>
    </w:lvl>
    <w:lvl w:ilvl="3" w:tplc="040C000F" w:tentative="1">
      <w:start w:val="1"/>
      <w:numFmt w:val="decimal"/>
      <w:lvlText w:val="%4."/>
      <w:lvlJc w:val="left"/>
      <w:pPr>
        <w:ind w:left="753" w:hanging="360"/>
      </w:pPr>
    </w:lvl>
    <w:lvl w:ilvl="4" w:tplc="040C0019" w:tentative="1">
      <w:start w:val="1"/>
      <w:numFmt w:val="lowerLetter"/>
      <w:lvlText w:val="%5."/>
      <w:lvlJc w:val="left"/>
      <w:pPr>
        <w:ind w:left="1473" w:hanging="360"/>
      </w:pPr>
    </w:lvl>
    <w:lvl w:ilvl="5" w:tplc="040C001B" w:tentative="1">
      <w:start w:val="1"/>
      <w:numFmt w:val="lowerRoman"/>
      <w:lvlText w:val="%6."/>
      <w:lvlJc w:val="right"/>
      <w:pPr>
        <w:ind w:left="2193" w:hanging="180"/>
      </w:pPr>
    </w:lvl>
    <w:lvl w:ilvl="6" w:tplc="040C000F" w:tentative="1">
      <w:start w:val="1"/>
      <w:numFmt w:val="decimal"/>
      <w:lvlText w:val="%7."/>
      <w:lvlJc w:val="left"/>
      <w:pPr>
        <w:ind w:left="2913" w:hanging="360"/>
      </w:pPr>
    </w:lvl>
    <w:lvl w:ilvl="7" w:tplc="040C0019" w:tentative="1">
      <w:start w:val="1"/>
      <w:numFmt w:val="lowerLetter"/>
      <w:lvlText w:val="%8."/>
      <w:lvlJc w:val="left"/>
      <w:pPr>
        <w:ind w:left="3633" w:hanging="360"/>
      </w:pPr>
    </w:lvl>
    <w:lvl w:ilvl="8" w:tplc="040C001B" w:tentative="1">
      <w:start w:val="1"/>
      <w:numFmt w:val="lowerRoman"/>
      <w:lvlText w:val="%9."/>
      <w:lvlJc w:val="right"/>
      <w:pPr>
        <w:ind w:left="4353" w:hanging="180"/>
      </w:pPr>
    </w:lvl>
  </w:abstractNum>
  <w:abstractNum w:abstractNumId="1" w15:restartNumberingAfterBreak="0">
    <w:nsid w:val="50B97CFA"/>
    <w:multiLevelType w:val="hybridMultilevel"/>
    <w:tmpl w:val="8E641776"/>
    <w:lvl w:ilvl="0" w:tplc="040C000F">
      <w:start w:val="1"/>
      <w:numFmt w:val="decimal"/>
      <w:lvlText w:val="%1."/>
      <w:lvlJc w:val="left"/>
      <w:pPr>
        <w:ind w:left="-2399" w:hanging="360"/>
      </w:pPr>
    </w:lvl>
    <w:lvl w:ilvl="1" w:tplc="040C0019" w:tentative="1">
      <w:start w:val="1"/>
      <w:numFmt w:val="lowerLetter"/>
      <w:lvlText w:val="%2."/>
      <w:lvlJc w:val="left"/>
      <w:pPr>
        <w:ind w:left="-1679" w:hanging="360"/>
      </w:pPr>
    </w:lvl>
    <w:lvl w:ilvl="2" w:tplc="040C001B" w:tentative="1">
      <w:start w:val="1"/>
      <w:numFmt w:val="lowerRoman"/>
      <w:lvlText w:val="%3."/>
      <w:lvlJc w:val="right"/>
      <w:pPr>
        <w:ind w:left="-959" w:hanging="180"/>
      </w:pPr>
    </w:lvl>
    <w:lvl w:ilvl="3" w:tplc="040C000F" w:tentative="1">
      <w:start w:val="1"/>
      <w:numFmt w:val="decimal"/>
      <w:lvlText w:val="%4."/>
      <w:lvlJc w:val="left"/>
      <w:pPr>
        <w:ind w:left="-239" w:hanging="360"/>
      </w:pPr>
    </w:lvl>
    <w:lvl w:ilvl="4" w:tplc="040C0019" w:tentative="1">
      <w:start w:val="1"/>
      <w:numFmt w:val="lowerLetter"/>
      <w:lvlText w:val="%5."/>
      <w:lvlJc w:val="left"/>
      <w:pPr>
        <w:ind w:left="481" w:hanging="360"/>
      </w:pPr>
    </w:lvl>
    <w:lvl w:ilvl="5" w:tplc="040C001B" w:tentative="1">
      <w:start w:val="1"/>
      <w:numFmt w:val="lowerRoman"/>
      <w:lvlText w:val="%6."/>
      <w:lvlJc w:val="right"/>
      <w:pPr>
        <w:ind w:left="1201" w:hanging="180"/>
      </w:pPr>
    </w:lvl>
    <w:lvl w:ilvl="6" w:tplc="040C000F" w:tentative="1">
      <w:start w:val="1"/>
      <w:numFmt w:val="decimal"/>
      <w:lvlText w:val="%7."/>
      <w:lvlJc w:val="left"/>
      <w:pPr>
        <w:ind w:left="1921" w:hanging="360"/>
      </w:pPr>
    </w:lvl>
    <w:lvl w:ilvl="7" w:tplc="040C0019" w:tentative="1">
      <w:start w:val="1"/>
      <w:numFmt w:val="lowerLetter"/>
      <w:lvlText w:val="%8."/>
      <w:lvlJc w:val="left"/>
      <w:pPr>
        <w:ind w:left="2641" w:hanging="360"/>
      </w:pPr>
    </w:lvl>
    <w:lvl w:ilvl="8" w:tplc="040C001B" w:tentative="1">
      <w:start w:val="1"/>
      <w:numFmt w:val="lowerRoman"/>
      <w:lvlText w:val="%9."/>
      <w:lvlJc w:val="right"/>
      <w:pPr>
        <w:ind w:left="3361" w:hanging="180"/>
      </w:pPr>
    </w:lvl>
  </w:abstractNum>
  <w:num w:numId="1" w16cid:durableId="570772326">
    <w:abstractNumId w:val="1"/>
  </w:num>
  <w:num w:numId="2" w16cid:durableId="2161700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LUCK">
    <w15:presenceInfo w15:providerId="AD" w15:userId="S::katie.luck@EUROPSY.NET::64c8559e-f013-40de-9e1b-41f6ef061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AB"/>
    <w:rsid w:val="000274E8"/>
    <w:rsid w:val="000323FF"/>
    <w:rsid w:val="000D17D1"/>
    <w:rsid w:val="000F0E78"/>
    <w:rsid w:val="00161FF8"/>
    <w:rsid w:val="001C38C2"/>
    <w:rsid w:val="002469D8"/>
    <w:rsid w:val="002612C9"/>
    <w:rsid w:val="002635BC"/>
    <w:rsid w:val="00295190"/>
    <w:rsid w:val="002E73A1"/>
    <w:rsid w:val="00426A26"/>
    <w:rsid w:val="00430889"/>
    <w:rsid w:val="004C284E"/>
    <w:rsid w:val="00547DC8"/>
    <w:rsid w:val="005574CD"/>
    <w:rsid w:val="005B011F"/>
    <w:rsid w:val="006066FD"/>
    <w:rsid w:val="00654D95"/>
    <w:rsid w:val="006B314A"/>
    <w:rsid w:val="00802907"/>
    <w:rsid w:val="008263D1"/>
    <w:rsid w:val="00862E86"/>
    <w:rsid w:val="00867C3F"/>
    <w:rsid w:val="008766D6"/>
    <w:rsid w:val="00887981"/>
    <w:rsid w:val="008A039F"/>
    <w:rsid w:val="0090516D"/>
    <w:rsid w:val="009C76A8"/>
    <w:rsid w:val="00A15FBE"/>
    <w:rsid w:val="00A2071D"/>
    <w:rsid w:val="00A87398"/>
    <w:rsid w:val="00B71F25"/>
    <w:rsid w:val="00B7700E"/>
    <w:rsid w:val="00B83A5D"/>
    <w:rsid w:val="00BA1A88"/>
    <w:rsid w:val="00BC1D8C"/>
    <w:rsid w:val="00BF30F4"/>
    <w:rsid w:val="00C21CC8"/>
    <w:rsid w:val="00C454EF"/>
    <w:rsid w:val="00C46931"/>
    <w:rsid w:val="00C622D2"/>
    <w:rsid w:val="00C85EEC"/>
    <w:rsid w:val="00CD3D5F"/>
    <w:rsid w:val="00D1379B"/>
    <w:rsid w:val="00D465FE"/>
    <w:rsid w:val="00D53785"/>
    <w:rsid w:val="00D64C56"/>
    <w:rsid w:val="00E338F2"/>
    <w:rsid w:val="00EC1926"/>
    <w:rsid w:val="00F348AB"/>
    <w:rsid w:val="00F60A21"/>
    <w:rsid w:val="00F72A16"/>
    <w:rsid w:val="00F87EA7"/>
    <w:rsid w:val="00FC24AB"/>
    <w:rsid w:val="00FD40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584D2"/>
  <w15:chartTrackingRefBased/>
  <w15:docId w15:val="{A5202E13-B2CF-4D4A-8FB5-DA2790B9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D8C"/>
    <w:pPr>
      <w:spacing w:after="0" w:line="240" w:lineRule="auto"/>
    </w:pPr>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8AB"/>
    <w:pPr>
      <w:tabs>
        <w:tab w:val="center" w:pos="4513"/>
        <w:tab w:val="right" w:pos="9026"/>
      </w:tabs>
    </w:pPr>
    <w:rPr>
      <w:sz w:val="22"/>
      <w:szCs w:val="22"/>
      <w:lang w:val="en-ZA"/>
    </w:rPr>
  </w:style>
  <w:style w:type="character" w:customStyle="1" w:styleId="En-tteCar">
    <w:name w:val="En-tête Car"/>
    <w:basedOn w:val="Policepardfaut"/>
    <w:link w:val="En-tte"/>
    <w:uiPriority w:val="99"/>
    <w:rsid w:val="00F348AB"/>
  </w:style>
  <w:style w:type="paragraph" w:styleId="Pieddepage">
    <w:name w:val="footer"/>
    <w:basedOn w:val="Normal"/>
    <w:link w:val="PieddepageCar"/>
    <w:uiPriority w:val="99"/>
    <w:unhideWhenUsed/>
    <w:rsid w:val="00F348AB"/>
    <w:pPr>
      <w:tabs>
        <w:tab w:val="center" w:pos="4513"/>
        <w:tab w:val="right" w:pos="9026"/>
      </w:tabs>
    </w:pPr>
    <w:rPr>
      <w:sz w:val="22"/>
      <w:szCs w:val="22"/>
      <w:lang w:val="en-ZA"/>
    </w:rPr>
  </w:style>
  <w:style w:type="character" w:customStyle="1" w:styleId="PieddepageCar">
    <w:name w:val="Pied de page Car"/>
    <w:basedOn w:val="Policepardfaut"/>
    <w:link w:val="Pieddepage"/>
    <w:uiPriority w:val="99"/>
    <w:rsid w:val="00F348AB"/>
  </w:style>
  <w:style w:type="paragraph" w:customStyle="1" w:styleId="Default">
    <w:name w:val="Default"/>
    <w:rsid w:val="00B71F25"/>
    <w:pPr>
      <w:autoSpaceDE w:val="0"/>
      <w:autoSpaceDN w:val="0"/>
      <w:adjustRightInd w:val="0"/>
      <w:spacing w:after="0" w:line="240" w:lineRule="auto"/>
    </w:pPr>
    <w:rPr>
      <w:rFonts w:ascii="Calibri" w:eastAsiaTheme="minorEastAsia" w:hAnsi="Calibri" w:cs="Calibri"/>
      <w:color w:val="000000"/>
      <w:sz w:val="24"/>
      <w:szCs w:val="24"/>
    </w:rPr>
  </w:style>
  <w:style w:type="character" w:styleId="Lienhypertexte">
    <w:name w:val="Hyperlink"/>
    <w:basedOn w:val="Policepardfaut"/>
    <w:uiPriority w:val="99"/>
    <w:unhideWhenUsed/>
    <w:rsid w:val="00BC1D8C"/>
    <w:rPr>
      <w:color w:val="0563C1" w:themeColor="hyperlink"/>
      <w:u w:val="single"/>
    </w:rPr>
  </w:style>
  <w:style w:type="character" w:styleId="Marquedecommentaire">
    <w:name w:val="annotation reference"/>
    <w:basedOn w:val="Policepardfaut"/>
    <w:uiPriority w:val="99"/>
    <w:semiHidden/>
    <w:unhideWhenUsed/>
    <w:rsid w:val="00BC1D8C"/>
    <w:rPr>
      <w:sz w:val="16"/>
      <w:szCs w:val="16"/>
    </w:rPr>
  </w:style>
  <w:style w:type="paragraph" w:styleId="Commentaire">
    <w:name w:val="annotation text"/>
    <w:basedOn w:val="Normal"/>
    <w:link w:val="CommentaireCar"/>
    <w:uiPriority w:val="99"/>
    <w:unhideWhenUsed/>
    <w:rsid w:val="00BC1D8C"/>
    <w:rPr>
      <w:sz w:val="20"/>
      <w:szCs w:val="20"/>
    </w:rPr>
  </w:style>
  <w:style w:type="character" w:customStyle="1" w:styleId="CommentaireCar">
    <w:name w:val="Commentaire Car"/>
    <w:basedOn w:val="Policepardfaut"/>
    <w:link w:val="Commentaire"/>
    <w:uiPriority w:val="99"/>
    <w:rsid w:val="00BC1D8C"/>
    <w:rPr>
      <w:sz w:val="20"/>
      <w:szCs w:val="20"/>
      <w:lang w:val="en-US"/>
    </w:rPr>
  </w:style>
  <w:style w:type="character" w:styleId="Mentionnonrsolue">
    <w:name w:val="Unresolved Mention"/>
    <w:basedOn w:val="Policepardfaut"/>
    <w:uiPriority w:val="99"/>
    <w:semiHidden/>
    <w:unhideWhenUsed/>
    <w:rsid w:val="00BC1D8C"/>
    <w:rPr>
      <w:color w:val="605E5C"/>
      <w:shd w:val="clear" w:color="auto" w:fill="E1DFDD"/>
    </w:rPr>
  </w:style>
  <w:style w:type="paragraph" w:styleId="Paragraphedeliste">
    <w:name w:val="List Paragraph"/>
    <w:basedOn w:val="Normal"/>
    <w:uiPriority w:val="34"/>
    <w:qFormat/>
    <w:rsid w:val="00BC1D8C"/>
    <w:pPr>
      <w:ind w:left="720"/>
      <w:contextualSpacing/>
    </w:pPr>
  </w:style>
  <w:style w:type="paragraph" w:styleId="Objetducommentaire">
    <w:name w:val="annotation subject"/>
    <w:basedOn w:val="Commentaire"/>
    <w:next w:val="Commentaire"/>
    <w:link w:val="ObjetducommentaireCar"/>
    <w:uiPriority w:val="99"/>
    <w:semiHidden/>
    <w:unhideWhenUsed/>
    <w:rsid w:val="006B314A"/>
    <w:rPr>
      <w:b/>
      <w:bCs/>
    </w:rPr>
  </w:style>
  <w:style w:type="character" w:customStyle="1" w:styleId="ObjetducommentaireCar">
    <w:name w:val="Objet du commentaire Car"/>
    <w:basedOn w:val="CommentaireCar"/>
    <w:link w:val="Objetducommentaire"/>
    <w:uiPriority w:val="99"/>
    <w:semiHidden/>
    <w:rsid w:val="006B314A"/>
    <w:rPr>
      <w:b/>
      <w:bCs/>
      <w:sz w:val="20"/>
      <w:szCs w:val="20"/>
      <w:lang w:val="en-US"/>
    </w:rPr>
  </w:style>
  <w:style w:type="paragraph" w:styleId="Rvision">
    <w:name w:val="Revision"/>
    <w:hidden/>
    <w:uiPriority w:val="99"/>
    <w:semiHidden/>
    <w:rsid w:val="0090516D"/>
    <w:pPr>
      <w:spacing w:after="0" w:line="240" w:lineRule="auto"/>
    </w:pPr>
    <w:rPr>
      <w:sz w:val="24"/>
      <w:szCs w:val="24"/>
      <w:lang w:val="en-US"/>
    </w:rPr>
  </w:style>
  <w:style w:type="character" w:styleId="Textedelespacerserv">
    <w:name w:val="Placeholder Text"/>
    <w:basedOn w:val="Policepardfaut"/>
    <w:uiPriority w:val="99"/>
    <w:semiHidden/>
    <w:rsid w:val="00CD3D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eghot@mci-group.com" TargetMode="External"/><Relationship Id="rId13" Type="http://schemas.openxmlformats.org/officeDocument/2006/relationships/hyperlink" Target="https://www.instagram.com/euro_psychiatry/"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linkedin.com/company/european-psychiatric-associ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ebook.com/europsy/" TargetMode="External"/><Relationship Id="rId5" Type="http://schemas.openxmlformats.org/officeDocument/2006/relationships/webSettings" Target="webSettings.xml"/><Relationship Id="rId15" Type="http://schemas.openxmlformats.org/officeDocument/2006/relationships/hyperlink" Target="mailto:tom@parkhill.it" TargetMode="External"/><Relationship Id="rId23" Type="http://schemas.openxmlformats.org/officeDocument/2006/relationships/theme" Target="theme/theme1.xml"/><Relationship Id="rId10" Type="http://schemas.openxmlformats.org/officeDocument/2006/relationships/hyperlink" Target="https://twitter.com/euro_psychiat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pa.reghot@mci-group.com" TargetMode="External"/><Relationship Id="rId14" Type="http://schemas.openxmlformats.org/officeDocument/2006/relationships/hyperlink" Target="mailto:margaret.walker@europsy.net"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AB5E25C2-DA76-4E26-B034-B494E708E77E}"/>
      </w:docPartPr>
      <w:docPartBody>
        <w:p w:rsidR="00000000" w:rsidRDefault="00201B11">
          <w:r w:rsidRPr="0086301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11"/>
    <w:rsid w:val="00201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1B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05B6-5CFC-4F33-A7C5-9EF2FCF4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730</Words>
  <Characters>4015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Robynne Folkus</dc:creator>
  <cp:keywords/>
  <dc:description/>
  <cp:lastModifiedBy>Katie LUCK</cp:lastModifiedBy>
  <cp:revision>5</cp:revision>
  <dcterms:created xsi:type="dcterms:W3CDTF">2023-02-13T16:47:00Z</dcterms:created>
  <dcterms:modified xsi:type="dcterms:W3CDTF">2023-02-21T07:56:00Z</dcterms:modified>
</cp:coreProperties>
</file>